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0E43" w14:textId="0540D45E" w:rsidR="00C1239F" w:rsidRPr="00A55BE8" w:rsidDel="004401EB" w:rsidRDefault="00C1239F" w:rsidP="004401EB">
      <w:pPr>
        <w:jc w:val="center"/>
        <w:rPr>
          <w:del w:id="0" w:author="作成者"/>
          <w:lang w:eastAsia="ja-JP"/>
        </w:rPr>
      </w:pPr>
    </w:p>
    <w:p w14:paraId="5E9CE160" w14:textId="0C6FF555" w:rsidR="00C1239F" w:rsidRPr="00A55BE8" w:rsidDel="004401EB" w:rsidRDefault="00C1239F" w:rsidP="004401EB">
      <w:pPr>
        <w:jc w:val="right"/>
        <w:rPr>
          <w:del w:id="1" w:author="作成者"/>
          <w:lang w:eastAsia="ja-JP"/>
        </w:rPr>
      </w:pPr>
      <w:del w:id="2" w:author="作成者">
        <w:r w:rsidRPr="00A55BE8" w:rsidDel="004401EB">
          <w:rPr>
            <w:lang w:eastAsia="ja-JP"/>
          </w:rPr>
          <w:delText>Established on</w:delText>
        </w:r>
        <w:r w:rsidR="00BF1B28" w:rsidDel="004401EB">
          <w:rPr>
            <w:lang w:eastAsia="ja-JP"/>
          </w:rPr>
          <w:delText xml:space="preserve"> </w:delText>
        </w:r>
      </w:del>
      <w:ins w:id="3" w:author="作成者">
        <w:del w:id="4" w:author="作成者">
          <w:r w:rsidR="00E77C7B" w:rsidDel="004401EB">
            <w:rPr>
              <w:rFonts w:hint="eastAsia"/>
              <w:lang w:eastAsia="ja-JP"/>
            </w:rPr>
            <w:delText>MMDD</w:delText>
          </w:r>
          <w:r w:rsidR="00BF1B28" w:rsidDel="004401EB">
            <w:rPr>
              <w:lang w:eastAsia="ja-JP"/>
            </w:rPr>
            <w:delText>month</w:delText>
          </w:r>
          <w:r w:rsidR="00800D7B" w:rsidDel="004401EB">
            <w:rPr>
              <w:lang w:eastAsia="ja-JP"/>
            </w:rPr>
            <w:delText xml:space="preserve"> XX</w:delText>
          </w:r>
          <w:r w:rsidR="00BF1B28" w:rsidDel="004401EB">
            <w:rPr>
              <w:lang w:eastAsia="ja-JP"/>
            </w:rPr>
            <w:delText xml:space="preserve"> date</w:delText>
          </w:r>
          <w:r w:rsidR="00800D7B" w:rsidDel="004401EB">
            <w:rPr>
              <w:lang w:eastAsia="ja-JP"/>
            </w:rPr>
            <w:delText xml:space="preserve"> XX</w:delText>
          </w:r>
        </w:del>
      </w:ins>
      <w:del w:id="5" w:author="作成者">
        <w:r w:rsidR="00984452" w:rsidDel="004401EB">
          <w:rPr>
            <w:lang w:eastAsia="ja-JP"/>
          </w:rPr>
          <w:delText>,</w:delText>
        </w:r>
        <w:r w:rsidRPr="00984452" w:rsidDel="004401EB">
          <w:rPr>
            <w:lang w:eastAsia="ja-JP"/>
          </w:rPr>
          <w:delText xml:space="preserve"> </w:delText>
        </w:r>
        <w:r w:rsidR="00B348BC" w:rsidRPr="00984452" w:rsidDel="004401EB">
          <w:rPr>
            <w:lang w:eastAsia="ja-JP"/>
          </w:rPr>
          <w:delText>202</w:delText>
        </w:r>
        <w:r w:rsidR="00984452" w:rsidDel="004401EB">
          <w:rPr>
            <w:lang w:eastAsia="ja-JP"/>
          </w:rPr>
          <w:delText>1</w:delText>
        </w:r>
      </w:del>
    </w:p>
    <w:p w14:paraId="7D10072E" w14:textId="3E2366DE" w:rsidR="00C1239F" w:rsidRPr="00A55BE8" w:rsidDel="004401EB" w:rsidRDefault="00C1239F" w:rsidP="004401EB">
      <w:pPr>
        <w:jc w:val="center"/>
        <w:rPr>
          <w:del w:id="6" w:author="作成者"/>
          <w:lang w:eastAsia="ja-JP"/>
        </w:rPr>
      </w:pPr>
    </w:p>
    <w:p w14:paraId="1BF199F5" w14:textId="5E44C466" w:rsidR="00E715F8" w:rsidDel="004401EB" w:rsidRDefault="00C1239F" w:rsidP="004401EB">
      <w:pPr>
        <w:jc w:val="center"/>
        <w:rPr>
          <w:del w:id="7" w:author="作成者"/>
          <w:lang w:eastAsia="ja-JP"/>
        </w:rPr>
      </w:pPr>
      <w:del w:id="8" w:author="作成者">
        <w:r w:rsidRPr="00A55BE8" w:rsidDel="004401EB">
          <w:rPr>
            <w:lang w:eastAsia="ja-JP"/>
          </w:rPr>
          <w:delText>Grant Policy for Subsidy for the Project of Decommissioning and Contaminated Water Management</w:delText>
        </w:r>
        <w:r w:rsidR="005652F4" w:rsidDel="004401EB">
          <w:rPr>
            <w:lang w:eastAsia="ja-JP"/>
          </w:rPr>
          <w:delText xml:space="preserve"> </w:delText>
        </w:r>
      </w:del>
      <w:ins w:id="9" w:author="作成者">
        <w:del w:id="10" w:author="作成者">
          <w:r w:rsidR="00984452" w:rsidDel="004401EB">
            <w:rPr>
              <w:lang w:eastAsia="ja-JP"/>
            </w:rPr>
            <w:delText>(Draft)</w:delText>
          </w:r>
        </w:del>
      </w:ins>
    </w:p>
    <w:p w14:paraId="6AF05B61" w14:textId="0F2F5B18" w:rsidR="00C1239F" w:rsidRPr="005652F4" w:rsidDel="004401EB" w:rsidRDefault="00C1239F" w:rsidP="004401EB">
      <w:pPr>
        <w:jc w:val="center"/>
        <w:rPr>
          <w:del w:id="11" w:author="作成者"/>
          <w:lang w:eastAsia="ja-JP"/>
        </w:rPr>
      </w:pPr>
    </w:p>
    <w:p w14:paraId="5977B781" w14:textId="26C6599F" w:rsidR="00C1239F" w:rsidRPr="00A55BE8" w:rsidDel="004401EB" w:rsidRDefault="00C1239F" w:rsidP="004401EB">
      <w:pPr>
        <w:jc w:val="both"/>
        <w:rPr>
          <w:del w:id="12" w:author="作成者"/>
          <w:lang w:eastAsia="ja-JP"/>
        </w:rPr>
      </w:pPr>
    </w:p>
    <w:p w14:paraId="60C7AD5F" w14:textId="316D616E" w:rsidR="00C1239F" w:rsidRPr="00A55BE8" w:rsidDel="004401EB" w:rsidRDefault="00C1239F" w:rsidP="004401EB">
      <w:pPr>
        <w:jc w:val="both"/>
        <w:rPr>
          <w:del w:id="13" w:author="作成者"/>
          <w:lang w:eastAsia="ja-JP"/>
        </w:rPr>
      </w:pPr>
      <w:del w:id="14" w:author="作成者">
        <w:r w:rsidRPr="00A55BE8" w:rsidDel="004401EB">
          <w:rPr>
            <w:lang w:eastAsia="ja-JP"/>
          </w:rPr>
          <w:delText>(General Principles)</w:delText>
        </w:r>
      </w:del>
    </w:p>
    <w:p w14:paraId="675309B9" w14:textId="38EC790F" w:rsidR="00C1239F" w:rsidRPr="00A55BE8" w:rsidDel="004401EB" w:rsidRDefault="00C1239F" w:rsidP="004401EB">
      <w:pPr>
        <w:pStyle w:val="a3"/>
        <w:jc w:val="both"/>
        <w:rPr>
          <w:del w:id="15" w:author="作成者"/>
          <w:lang w:eastAsia="ja-JP"/>
        </w:rPr>
      </w:pPr>
      <w:del w:id="16" w:author="作成者">
        <w:r w:rsidRPr="00A55BE8" w:rsidDel="004401EB">
          <w:rPr>
            <w:lang w:eastAsia="ja-JP"/>
          </w:rPr>
          <w:delText>Article 1</w:delText>
        </w:r>
        <w:r w:rsidRPr="00A55BE8" w:rsidDel="004401EB">
          <w:rPr>
            <w:lang w:eastAsia="ja-JP"/>
          </w:rPr>
          <w:tab/>
          <w:delText xml:space="preserve">The grant of the subsidy for the Decommissioning and Contaminated Water Management  project (hereinafter referred to as “Subsidy”) shall be granted based on the provisions of this policy, as well as the provisions of the Act on Regulation of Execution of Budget Pertaining to Subsidies, etc. (Act No. 179 of 1955; hereinafter referred to as “Rationalization Act”), the Order for Enforcement of the Act on Regulation of Execution of Budget Pertaining to Subsidies, etc. (Cabinet Order No. 255 of 1955; hereinafter referred to as “Enforcement Order”), the Decommissioning and Contaminated Water Management  Project Cost Subsidy Grant Guidelines (20140204 </w:delText>
        </w:r>
        <w:r w:rsidRPr="00A55BE8" w:rsidDel="004401EB">
          <w:rPr>
            <w:i/>
            <w:lang w:eastAsia="ja-JP"/>
          </w:rPr>
          <w:delText>Zaishi</w:delText>
        </w:r>
        <w:r w:rsidRPr="00A55BE8" w:rsidDel="004401EB">
          <w:rPr>
            <w:lang w:eastAsia="ja-JP"/>
          </w:rPr>
          <w:delText xml:space="preserve"> No. 3; hereinafter “Grant Guidelines”), the Decommissioning and Contaminated Water Management  Project Implementation Guidelines (20140204 </w:delText>
        </w:r>
        <w:r w:rsidRPr="00A55BE8" w:rsidDel="004401EB">
          <w:rPr>
            <w:i/>
            <w:lang w:eastAsia="ja-JP"/>
          </w:rPr>
          <w:delText>Zaishi</w:delText>
        </w:r>
        <w:r w:rsidRPr="00A55BE8" w:rsidDel="004401EB">
          <w:rPr>
            <w:lang w:eastAsia="ja-JP"/>
          </w:rPr>
          <w:delText xml:space="preserve"> No. 4; hereinafter referred to as “Implementation Guidelines”) and other laws and regulations.</w:delText>
        </w:r>
      </w:del>
    </w:p>
    <w:p w14:paraId="77A8F3D7" w14:textId="62ED0286" w:rsidR="00C1239F" w:rsidRPr="00A55BE8" w:rsidDel="004401EB" w:rsidRDefault="00C1239F" w:rsidP="004401EB">
      <w:pPr>
        <w:jc w:val="both"/>
        <w:rPr>
          <w:del w:id="17" w:author="作成者"/>
          <w:lang w:eastAsia="ja-JP"/>
        </w:rPr>
      </w:pPr>
    </w:p>
    <w:p w14:paraId="279F860E" w14:textId="7F887623" w:rsidR="00C1239F" w:rsidRPr="00A55BE8" w:rsidDel="004401EB" w:rsidRDefault="00C1239F" w:rsidP="004401EB">
      <w:pPr>
        <w:jc w:val="both"/>
        <w:rPr>
          <w:del w:id="18" w:author="作成者"/>
          <w:lang w:eastAsia="ja-JP"/>
        </w:rPr>
      </w:pPr>
      <w:del w:id="19" w:author="作成者">
        <w:r w:rsidRPr="00A55BE8" w:rsidDel="004401EB">
          <w:rPr>
            <w:lang w:eastAsia="ja-JP"/>
          </w:rPr>
          <w:delText>(Objective)</w:delText>
        </w:r>
      </w:del>
    </w:p>
    <w:p w14:paraId="2DE67FCF" w14:textId="3FC42AE0" w:rsidR="00C1239F" w:rsidRPr="00A55BE8" w:rsidDel="004401EB" w:rsidRDefault="00C1239F" w:rsidP="004401EB">
      <w:pPr>
        <w:pStyle w:val="a3"/>
        <w:ind w:left="719" w:hangingChars="327" w:hanging="719"/>
        <w:jc w:val="both"/>
        <w:rPr>
          <w:del w:id="20" w:author="作成者"/>
          <w:lang w:eastAsia="ja-JP"/>
        </w:rPr>
      </w:pPr>
      <w:del w:id="21" w:author="作成者">
        <w:r w:rsidRPr="00A55BE8" w:rsidDel="004401EB">
          <w:rPr>
            <w:lang w:eastAsia="ja-JP"/>
          </w:rPr>
          <w:delText>Article 2</w:delText>
        </w:r>
        <w:r w:rsidRPr="00A55BE8" w:rsidDel="004401EB">
          <w:rPr>
            <w:lang w:eastAsia="ja-JP"/>
          </w:rPr>
          <w:tab/>
          <w:delText xml:space="preserve">The purpose of this Policy is to provide procedures and other matters concerning a project to which a subsidy is granted by </w:delText>
        </w:r>
        <w:r w:rsidR="00B348BC" w:rsidRPr="00B348BC" w:rsidDel="004401EB">
          <w:rPr>
            <w:lang w:eastAsia="ja-JP"/>
          </w:rPr>
          <w:delText>the Nuclear Damage Compensation and Decommissioning Facilitation Corporation (hereinafter referred to as “NDF”)</w:delText>
        </w:r>
        <w:r w:rsidR="00B348BC" w:rsidDel="004401EB">
          <w:rPr>
            <w:lang w:eastAsia="ja-JP"/>
          </w:rPr>
          <w:delText xml:space="preserve"> and </w:delText>
        </w:r>
        <w:r w:rsidRPr="00A55BE8" w:rsidDel="004401EB">
          <w:rPr>
            <w:lang w:eastAsia="ja-JP"/>
          </w:rPr>
          <w:delText xml:space="preserve">Mitsubishi Research Institute, Inc. (hereinafter referred to as “MRI”) to improve national scientific and technological capabilities and to facilitate the Decommissioning and Contaminated Water Management measures by conducting a project to support development of technologies which can contribute to Decommissioning and Contaminated Water Management  measures under a commission from the </w:delText>
        </w:r>
        <w:r w:rsidR="00973E5A" w:rsidDel="004401EB">
          <w:rPr>
            <w:lang w:eastAsia="ja-JP"/>
          </w:rPr>
          <w:delText>Nuclear Safety Technology Center</w:delText>
        </w:r>
        <w:r w:rsidRPr="00A55BE8" w:rsidDel="004401EB">
          <w:rPr>
            <w:lang w:eastAsia="ja-JP"/>
          </w:rPr>
          <w:delText>, the public interest incorporated foundation which manages the fund created under the Grant Guidelines (hereinafter referred to as “</w:delText>
        </w:r>
        <w:r w:rsidR="00973E5A" w:rsidDel="004401EB">
          <w:rPr>
            <w:lang w:eastAsia="ja-JP"/>
          </w:rPr>
          <w:delText>NUSTEC</w:delText>
        </w:r>
        <w:r w:rsidRPr="00A55BE8" w:rsidDel="004401EB">
          <w:rPr>
            <w:lang w:eastAsia="ja-JP"/>
          </w:rPr>
          <w:delText>”) and thereby ensure proper and reliable performance of the activities in order to achieve the purpose of Article 2 of the Grant Guidelines established by the Minister of Economy, Trade and Industry.</w:delText>
        </w:r>
      </w:del>
    </w:p>
    <w:p w14:paraId="70F80C48" w14:textId="19426400" w:rsidR="00C1239F" w:rsidRPr="00A55BE8" w:rsidDel="004401EB" w:rsidRDefault="00C1239F" w:rsidP="004401EB">
      <w:pPr>
        <w:pStyle w:val="a3"/>
        <w:jc w:val="both"/>
        <w:rPr>
          <w:del w:id="22" w:author="作成者"/>
          <w:lang w:eastAsia="ja-JP"/>
        </w:rPr>
      </w:pPr>
      <w:del w:id="23" w:author="作成者">
        <w:r w:rsidRPr="00A55BE8" w:rsidDel="004401EB">
          <w:rPr>
            <w:lang w:eastAsia="ja-JP"/>
          </w:rPr>
          <w:tab/>
        </w:r>
      </w:del>
    </w:p>
    <w:p w14:paraId="76FC0EAE" w14:textId="46F4DCF9" w:rsidR="00C1239F" w:rsidRPr="00A55BE8" w:rsidDel="004401EB" w:rsidRDefault="00C1239F" w:rsidP="004401EB">
      <w:pPr>
        <w:jc w:val="both"/>
        <w:rPr>
          <w:del w:id="24" w:author="作成者"/>
          <w:lang w:eastAsia="ja-JP"/>
        </w:rPr>
      </w:pPr>
      <w:del w:id="25" w:author="作成者">
        <w:r w:rsidRPr="00A55BE8" w:rsidDel="004401EB">
          <w:rPr>
            <w:lang w:eastAsia="ja-JP"/>
          </w:rPr>
          <w:delText>(Subsidized Costs, Subsidy Rates, and Limit)</w:delText>
        </w:r>
      </w:del>
    </w:p>
    <w:p w14:paraId="3ECC1209" w14:textId="2AD71CCE" w:rsidR="00C1239F" w:rsidRPr="00A55BE8" w:rsidDel="004401EB" w:rsidRDefault="00C1239F" w:rsidP="004401EB">
      <w:pPr>
        <w:pStyle w:val="a3"/>
        <w:jc w:val="both"/>
        <w:rPr>
          <w:del w:id="26" w:author="作成者"/>
          <w:lang w:eastAsia="ja-JP"/>
        </w:rPr>
      </w:pPr>
      <w:del w:id="27" w:author="作成者">
        <w:r w:rsidRPr="00A55BE8" w:rsidDel="004401EB">
          <w:rPr>
            <w:lang w:eastAsia="ja-JP"/>
          </w:rPr>
          <w:delText>Article 3</w:delText>
        </w:r>
        <w:r w:rsidRPr="00A55BE8" w:rsidDel="004401EB">
          <w:rPr>
            <w:lang w:eastAsia="ja-JP"/>
          </w:rPr>
          <w:tab/>
          <w:delText xml:space="preserve">MRI shall grant a subsidy to the entity which conducts the subsidized project </w:delText>
        </w:r>
        <w:r w:rsidR="00B348BC" w:rsidRPr="00A55BE8" w:rsidDel="004401EB">
          <w:rPr>
            <w:lang w:eastAsia="ja-JP"/>
          </w:rPr>
          <w:delText xml:space="preserve">(hereinafter referred to as “Subsidized Project Operating Entity”) </w:delText>
        </w:r>
        <w:r w:rsidRPr="00A55BE8" w:rsidDel="004401EB">
          <w:rPr>
            <w:lang w:eastAsia="ja-JP"/>
          </w:rPr>
          <w:delText xml:space="preserve">selected by MRI and approved by the Ministry of Economy, Trade and Industry </w:delText>
        </w:r>
        <w:r w:rsidR="00B348BC" w:rsidDel="004401EB">
          <w:rPr>
            <w:lang w:eastAsia="ja-JP"/>
          </w:rPr>
          <w:delText xml:space="preserve">and </w:delText>
        </w:r>
        <w:r w:rsidR="00D41604" w:rsidDel="004401EB">
          <w:rPr>
            <w:lang w:eastAsia="ja-JP"/>
          </w:rPr>
          <w:delText xml:space="preserve">the </w:delText>
        </w:r>
        <w:r w:rsidR="00B348BC" w:rsidDel="004401EB">
          <w:rPr>
            <w:lang w:eastAsia="ja-JP"/>
          </w:rPr>
          <w:delText>NDF</w:delText>
        </w:r>
      </w:del>
      <w:ins w:id="28" w:author="作成者">
        <w:del w:id="29" w:author="作成者">
          <w:r w:rsidR="00DD594E" w:rsidDel="004401EB">
            <w:rPr>
              <w:lang w:eastAsia="ja-JP"/>
            </w:rPr>
            <w:delText xml:space="preserve"> </w:delText>
          </w:r>
        </w:del>
      </w:ins>
      <w:del w:id="30" w:author="作成者">
        <w:r w:rsidRPr="00A55BE8" w:rsidDel="004401EB">
          <w:rPr>
            <w:lang w:eastAsia="ja-JP"/>
          </w:rPr>
          <w:delText xml:space="preserve">for the subsidized project which satisfies the subsidy requirements in Schedule 1, based on the results of the evaluation by the “Review Committee for Project of Decommissioning and Contaminated Water Management ” established at MRI, to cover the expenses required for implementation of the Subsidized Project which are eligible for the Subsidy as listed in Schedule 2 (hereinafter referred to as “Subsidized Costs”)within the range of the funds managed by </w:delText>
        </w:r>
        <w:r w:rsidR="00973E5A" w:rsidDel="004401EB">
          <w:rPr>
            <w:lang w:eastAsia="ja-JP"/>
          </w:rPr>
          <w:delText>NUSTEC</w:delText>
        </w:r>
        <w:r w:rsidRPr="00A55BE8" w:rsidDel="004401EB">
          <w:rPr>
            <w:lang w:eastAsia="ja-JP"/>
          </w:rPr>
          <w:delText>.</w:delText>
        </w:r>
        <w:r w:rsidR="00973E5A" w:rsidRPr="00973E5A" w:rsidDel="004401EB">
          <w:rPr>
            <w:lang w:eastAsia="ja-JP"/>
          </w:rPr>
          <w:delText xml:space="preserve"> </w:delText>
        </w:r>
        <w:r w:rsidR="00973E5A" w:rsidRPr="003A4496" w:rsidDel="004401EB">
          <w:rPr>
            <w:lang w:eastAsia="ja-JP"/>
          </w:rPr>
          <w:delText>However, the Subsidy shall not be granted for Subsidized Projects carried out by the entity to whom items set forth in Details of Appendix: Commitments Exclusion of Organized Crime Groups correspond.</w:delText>
        </w:r>
      </w:del>
    </w:p>
    <w:p w14:paraId="35DCC19B" w14:textId="4A6F2591" w:rsidR="00C1239F" w:rsidRPr="00A55BE8" w:rsidDel="004401EB" w:rsidRDefault="00C1239F" w:rsidP="004401EB">
      <w:pPr>
        <w:pStyle w:val="a3"/>
        <w:jc w:val="both"/>
        <w:rPr>
          <w:del w:id="31" w:author="作成者"/>
          <w:lang w:eastAsia="ja-JP"/>
        </w:rPr>
      </w:pPr>
      <w:del w:id="32" w:author="作成者">
        <w:r w:rsidRPr="00A55BE8" w:rsidDel="004401EB">
          <w:rPr>
            <w:lang w:eastAsia="ja-JP"/>
          </w:rPr>
          <w:delText>2</w:delText>
        </w:r>
        <w:r w:rsidRPr="00A55BE8" w:rsidDel="004401EB">
          <w:rPr>
            <w:lang w:eastAsia="ja-JP"/>
          </w:rPr>
          <w:tab/>
          <w:delText>The classification of the Subsidized Costs, the subsidized ratio and limits for the amount of the Subsidy shall be as provided in Schedule 2.</w:delText>
        </w:r>
      </w:del>
    </w:p>
    <w:p w14:paraId="70FC2515" w14:textId="25011879" w:rsidR="00C1239F" w:rsidRPr="00A55BE8" w:rsidDel="004401EB" w:rsidRDefault="00C1239F" w:rsidP="004401EB">
      <w:pPr>
        <w:jc w:val="both"/>
        <w:rPr>
          <w:del w:id="33" w:author="作成者"/>
          <w:lang w:eastAsia="ja-JP"/>
        </w:rPr>
      </w:pPr>
    </w:p>
    <w:p w14:paraId="1427854D" w14:textId="51C6FBDA" w:rsidR="00C1239F" w:rsidRPr="00A55BE8" w:rsidDel="004401EB" w:rsidRDefault="00C1239F" w:rsidP="004401EB">
      <w:pPr>
        <w:jc w:val="both"/>
        <w:rPr>
          <w:del w:id="34" w:author="作成者"/>
          <w:lang w:eastAsia="ja-JP"/>
        </w:rPr>
      </w:pPr>
      <w:del w:id="35" w:author="作成者">
        <w:r w:rsidRPr="00A55BE8" w:rsidDel="004401EB">
          <w:rPr>
            <w:lang w:eastAsia="ja-JP"/>
          </w:rPr>
          <w:delText>(Application for the Subsidy)</w:delText>
        </w:r>
      </w:del>
    </w:p>
    <w:p w14:paraId="4B319963" w14:textId="1071C8B3" w:rsidR="00C1239F" w:rsidRPr="00A55BE8" w:rsidDel="004401EB" w:rsidRDefault="00C1239F" w:rsidP="004401EB">
      <w:pPr>
        <w:pStyle w:val="a3"/>
        <w:jc w:val="both"/>
        <w:rPr>
          <w:del w:id="36" w:author="作成者"/>
          <w:lang w:eastAsia="ja-JP"/>
        </w:rPr>
      </w:pPr>
      <w:del w:id="37" w:author="作成者">
        <w:r w:rsidRPr="00A55BE8" w:rsidDel="004401EB">
          <w:rPr>
            <w:lang w:eastAsia="ja-JP"/>
          </w:rPr>
          <w:delText>Article 4</w:delText>
        </w:r>
        <w:r w:rsidRPr="00A55BE8" w:rsidDel="004401EB">
          <w:rPr>
            <w:lang w:eastAsia="ja-JP"/>
          </w:rPr>
          <w:tab/>
          <w:delText xml:space="preserve">The </w:delText>
        </w:r>
        <w:r w:rsidR="003E56EB" w:rsidRPr="00A55BE8" w:rsidDel="004401EB">
          <w:rPr>
            <w:rFonts w:hint="eastAsia"/>
            <w:lang w:eastAsia="ja-JP"/>
          </w:rPr>
          <w:delText>entity</w:delText>
        </w:r>
        <w:r w:rsidRPr="00A55BE8" w:rsidDel="004401EB">
          <w:rPr>
            <w:lang w:eastAsia="ja-JP"/>
          </w:rPr>
          <w:delText xml:space="preserve"> who </w:delText>
        </w:r>
        <w:r w:rsidR="003E56EB" w:rsidRPr="00A55BE8" w:rsidDel="004401EB">
          <w:rPr>
            <w:rFonts w:hint="eastAsia"/>
            <w:lang w:eastAsia="ja-JP"/>
          </w:rPr>
          <w:delText xml:space="preserve">applies for </w:delText>
        </w:r>
        <w:r w:rsidRPr="00A55BE8" w:rsidDel="004401EB">
          <w:rPr>
            <w:lang w:eastAsia="ja-JP"/>
          </w:rPr>
          <w:delText>the Subsidy (hereinafter referred to as “Applicant”) must submit  Application for Grant (Form No. 1) together with the Outline of Subsidy Project (Form No. 2) to MRI.</w:delText>
        </w:r>
      </w:del>
    </w:p>
    <w:p w14:paraId="48D65091" w14:textId="1C7DC946" w:rsidR="00C1239F" w:rsidRPr="00A55BE8" w:rsidDel="004401EB" w:rsidRDefault="00C1239F" w:rsidP="004401EB">
      <w:pPr>
        <w:pStyle w:val="a3"/>
        <w:jc w:val="both"/>
        <w:rPr>
          <w:del w:id="38" w:author="作成者"/>
          <w:lang w:eastAsia="ja-JP"/>
        </w:rPr>
      </w:pPr>
      <w:del w:id="39" w:author="作成者">
        <w:r w:rsidRPr="00A55BE8" w:rsidDel="004401EB">
          <w:rPr>
            <w:lang w:eastAsia="ja-JP"/>
          </w:rPr>
          <w:delText>2</w:delText>
        </w:r>
        <w:r w:rsidRPr="00A55BE8" w:rsidDel="004401EB">
          <w:rPr>
            <w:lang w:eastAsia="ja-JP"/>
          </w:rPr>
          <w:tab/>
          <w:delText>If the Applicant intends to conduct the Subsidized Project (which hereinafter refers to the project specified in Schedule 1) jointly, the Applicant must apply for the Subsidy as provided in the preceding paragraph collectively [</w:delText>
        </w:r>
        <w:r w:rsidRPr="00A55BE8" w:rsidDel="004401EB">
          <w:delText>with the other relevant entities</w:delText>
        </w:r>
        <w:r w:rsidRPr="00A55BE8" w:rsidDel="004401EB">
          <w:rPr>
            <w:lang w:eastAsia="ja-JP"/>
          </w:rPr>
          <w:delText xml:space="preserve">]. </w:delText>
        </w:r>
      </w:del>
    </w:p>
    <w:p w14:paraId="60DDB034" w14:textId="1E41DC91" w:rsidR="00C1239F" w:rsidDel="004401EB" w:rsidRDefault="00C1239F" w:rsidP="004401EB">
      <w:pPr>
        <w:pStyle w:val="a3"/>
        <w:jc w:val="both"/>
        <w:rPr>
          <w:ins w:id="40" w:author="作成者"/>
          <w:del w:id="41" w:author="作成者"/>
          <w:lang w:eastAsia="ja-JP"/>
        </w:rPr>
      </w:pPr>
      <w:del w:id="42" w:author="作成者">
        <w:r w:rsidRPr="00A55BE8" w:rsidDel="004401EB">
          <w:rPr>
            <w:lang w:eastAsia="ja-JP"/>
          </w:rPr>
          <w:delText>3</w:delText>
        </w:r>
        <w:r w:rsidRPr="00A55BE8" w:rsidDel="004401EB">
          <w:rPr>
            <w:lang w:eastAsia="ja-JP"/>
          </w:rPr>
          <w:tab/>
          <w:delText xml:space="preserve">When applying for the Subsidy pursuant to Paragraph 1, the Applicant must deduct from the required subsidy amount the amount of the tax deductions for taxable purchase pertaining to the consumption tax and local consumption tax concerning the Subsidy (of the amount equivalent to the consumption tax and local consumption tax which is included in the Subsidized Costs, the amount obtained by multiplying the subsidy rates to the total amount of the amount that can be deducted as consumption tax for taxable purchase in accordance with the provisions of the Consumption Tax Act (Act No. 108 </w:delText>
        </w:r>
        <w:r w:rsidRPr="00A55BE8" w:rsidDel="004401EB">
          <w:rPr>
            <w:lang w:eastAsia="ja-JP"/>
          </w:rPr>
          <w:lastRenderedPageBreak/>
          <w:delText>of 1988) and the amount obtained by multiplying the said amount by the local consumption tax rate in accordance with the provisions of the Local Tax Act (Act No. 226 of 1950) (hereinafter referred to as “Tax Deductions for Taxable Purchase for Consumption</w:delText>
        </w:r>
        <w:r w:rsidRPr="00A55BE8" w:rsidDel="004401EB">
          <w:delText xml:space="preserve"> </w:delText>
        </w:r>
        <w:r w:rsidRPr="00A55BE8" w:rsidDel="004401EB">
          <w:rPr>
            <w:lang w:eastAsia="ja-JP"/>
          </w:rPr>
          <w:delText xml:space="preserve">Tax etc.”); Provided, however, that this shall not apply in a case where the amount of the Tax Deductions for Taxable Purchase for Consumption Tax, etc. is not known at the time of the application. </w:delText>
        </w:r>
      </w:del>
    </w:p>
    <w:p w14:paraId="76AFB1F2" w14:textId="5FB76B75" w:rsidR="00744F59" w:rsidDel="004401EB" w:rsidRDefault="00744F59" w:rsidP="004401EB">
      <w:pPr>
        <w:pStyle w:val="a3"/>
        <w:jc w:val="both"/>
        <w:rPr>
          <w:ins w:id="43" w:author="作成者"/>
          <w:del w:id="44" w:author="作成者"/>
          <w:lang w:eastAsia="ja-JP"/>
        </w:rPr>
      </w:pPr>
    </w:p>
    <w:p w14:paraId="417FD421" w14:textId="5F2E0424" w:rsidR="00744F59" w:rsidRPr="00A55BE8" w:rsidDel="004401EB" w:rsidRDefault="00744F59" w:rsidP="004401EB">
      <w:pPr>
        <w:pStyle w:val="a3"/>
        <w:jc w:val="both"/>
        <w:rPr>
          <w:del w:id="45" w:author="作成者"/>
          <w:lang w:eastAsia="ja-JP"/>
        </w:rPr>
      </w:pPr>
      <w:ins w:id="46" w:author="作成者">
        <w:del w:id="47" w:author="作成者">
          <w:r w:rsidDel="004401EB">
            <w:rPr>
              <w:rFonts w:hint="eastAsia"/>
              <w:lang w:eastAsia="ja-JP"/>
            </w:rPr>
            <w:delText>(</w:delText>
          </w:r>
          <w:r w:rsidR="00E77C7B" w:rsidDel="004401EB">
            <w:rPr>
              <w:lang w:eastAsia="ja-JP"/>
            </w:rPr>
            <w:delText xml:space="preserve">Application, etc. </w:delText>
          </w:r>
          <w:r w:rsidR="00B136BE" w:rsidDel="004401EB">
            <w:rPr>
              <w:lang w:eastAsia="ja-JP"/>
            </w:rPr>
            <w:delText xml:space="preserve">Submission/Withdrawal by </w:delText>
          </w:r>
          <w:r w:rsidR="00E77C7B" w:rsidDel="004401EB">
            <w:rPr>
              <w:lang w:eastAsia="ja-JP"/>
            </w:rPr>
            <w:delText>E</w:delText>
          </w:r>
          <w:r w:rsidR="00B136BE" w:rsidDel="004401EB">
            <w:rPr>
              <w:lang w:eastAsia="ja-JP"/>
            </w:rPr>
            <w:delText>e-mail, etc.)</w:delText>
          </w:r>
        </w:del>
      </w:ins>
    </w:p>
    <w:p w14:paraId="52E12E0F" w14:textId="39855655" w:rsidR="00554E1F" w:rsidRPr="009B3B23" w:rsidDel="004401EB" w:rsidRDefault="00984452" w:rsidP="004401EB">
      <w:pPr>
        <w:ind w:left="708" w:hangingChars="322" w:hanging="708"/>
        <w:jc w:val="both"/>
        <w:rPr>
          <w:ins w:id="48" w:author="作成者"/>
          <w:del w:id="49" w:author="作成者"/>
          <w:lang w:eastAsia="ja-JP"/>
        </w:rPr>
      </w:pPr>
      <w:ins w:id="50" w:author="作成者">
        <w:del w:id="51" w:author="作成者">
          <w:r w:rsidDel="004401EB">
            <w:rPr>
              <w:rFonts w:hint="eastAsia"/>
              <w:lang w:eastAsia="ja-JP"/>
            </w:rPr>
            <w:delText>A</w:delText>
          </w:r>
          <w:r w:rsidDel="004401EB">
            <w:rPr>
              <w:lang w:eastAsia="ja-JP"/>
            </w:rPr>
            <w:delText>rticle 5</w:delText>
          </w:r>
          <w:r w:rsidR="00027DA7" w:rsidDel="004401EB">
            <w:rPr>
              <w:lang w:eastAsia="ja-JP"/>
            </w:rPr>
            <w:tab/>
          </w:r>
          <w:bookmarkStart w:id="52" w:name="_Hlk65069800"/>
          <w:r w:rsidR="00554E1F" w:rsidDel="004401EB">
            <w:rPr>
              <w:rFonts w:hint="eastAsia"/>
              <w:lang w:eastAsia="ja-JP"/>
            </w:rPr>
            <w:delText>In the event that</w:delText>
          </w:r>
          <w:r w:rsidR="00554E1F" w:rsidRPr="009B3B23" w:rsidDel="004401EB">
            <w:rPr>
              <w:lang w:eastAsia="ja-JP"/>
            </w:rPr>
            <w:delText xml:space="preserve"> an </w:delText>
          </w:r>
          <w:r w:rsidR="009854FF" w:rsidDel="004401EB">
            <w:rPr>
              <w:lang w:eastAsia="ja-JP"/>
            </w:rPr>
            <w:delText>Applicant can submit by email, a</w:delText>
          </w:r>
          <w:r w:rsidR="00554E1F" w:rsidRPr="009B3B23" w:rsidDel="004401EB">
            <w:rPr>
              <w:lang w:eastAsia="ja-JP"/>
            </w:rPr>
            <w:delText>application form</w:delText>
          </w:r>
          <w:r w:rsidR="009854FF" w:rsidDel="004401EB">
            <w:rPr>
              <w:lang w:eastAsia="ja-JP"/>
            </w:rPr>
            <w:delText>s</w:delText>
          </w:r>
          <w:r w:rsidR="00554E1F" w:rsidRPr="009B3B23" w:rsidDel="004401EB">
            <w:rPr>
              <w:lang w:eastAsia="ja-JP"/>
            </w:rPr>
            <w:delText xml:space="preserve"> is submitted in accordance with the provision of preceding Article </w:delText>
          </w:r>
          <w:r w:rsidR="00E77C7B" w:rsidDel="004401EB">
            <w:rPr>
              <w:lang w:eastAsia="ja-JP"/>
            </w:rPr>
            <w:delText>and</w:delText>
          </w:r>
          <w:r w:rsidR="00554E1F" w:rsidRPr="009B3B23" w:rsidDel="004401EB">
            <w:rPr>
              <w:lang w:eastAsia="ja-JP"/>
            </w:rPr>
            <w:delText xml:space="preserve">or is </w:delText>
          </w:r>
          <w:r w:rsidR="009854FF" w:rsidDel="004401EB">
            <w:rPr>
              <w:lang w:eastAsia="ja-JP"/>
            </w:rPr>
            <w:delText>application w</w:delText>
          </w:r>
          <w:r w:rsidR="00554E1F" w:rsidRPr="009B3B23" w:rsidDel="004401EB">
            <w:rPr>
              <w:lang w:eastAsia="ja-JP"/>
            </w:rPr>
            <w:delText>withdraw</w:delText>
          </w:r>
          <w:r w:rsidR="009854FF" w:rsidDel="004401EB">
            <w:rPr>
              <w:lang w:eastAsia="ja-JP"/>
            </w:rPr>
            <w:delText>al form</w:delText>
          </w:r>
          <w:r w:rsidR="00554E1F" w:rsidRPr="009B3B23" w:rsidDel="004401EB">
            <w:rPr>
              <w:lang w:eastAsia="ja-JP"/>
            </w:rPr>
            <w:delText>n in accordance with the provision of Article 8, Applicant may</w:delText>
          </w:r>
          <w:commentRangeStart w:id="53"/>
          <w:commentRangeStart w:id="54"/>
          <w:r w:rsidR="00554E1F" w:rsidRPr="009B3B23" w:rsidDel="004401EB">
            <w:rPr>
              <w:lang w:eastAsia="ja-JP"/>
            </w:rPr>
            <w:delText xml:space="preserve"> send </w:delText>
          </w:r>
        </w:del>
      </w:ins>
      <w:commentRangeEnd w:id="53"/>
      <w:del w:id="55" w:author="作成者">
        <w:r w:rsidR="00554E1F" w:rsidDel="004401EB">
          <w:rPr>
            <w:rStyle w:val="af0"/>
          </w:rPr>
          <w:commentReference w:id="53"/>
        </w:r>
        <w:commentRangeEnd w:id="54"/>
        <w:r w:rsidR="002C3D45" w:rsidDel="004401EB">
          <w:rPr>
            <w:rStyle w:val="af0"/>
          </w:rPr>
          <w:commentReference w:id="54"/>
        </w:r>
      </w:del>
      <w:ins w:id="56" w:author="作成者">
        <w:del w:id="57" w:author="作成者">
          <w:r w:rsidR="00554E1F" w:rsidRPr="009B3B23" w:rsidDel="004401EB">
            <w:rPr>
              <w:lang w:eastAsia="ja-JP"/>
            </w:rPr>
            <w:delText xml:space="preserve">the documents via e-mail. </w:delText>
          </w:r>
          <w:r w:rsidR="009854FF" w:rsidDel="004401EB">
            <w:rPr>
              <w:lang w:eastAsia="ja-JP"/>
            </w:rPr>
            <w:delText>Subsidized Project Operating Entity can submit by email, the form</w:delText>
          </w:r>
          <w:r w:rsidR="00CE690E" w:rsidDel="004401EB">
            <w:rPr>
              <w:lang w:eastAsia="ja-JP"/>
            </w:rPr>
            <w:delText>, etc.</w:delText>
          </w:r>
          <w:r w:rsidR="009854FF" w:rsidDel="004401EB">
            <w:rPr>
              <w:lang w:eastAsia="ja-JP"/>
            </w:rPr>
            <w:delText xml:space="preserve"> for the followings; </w:delText>
          </w:r>
          <w:r w:rsidR="00554E1F" w:rsidRPr="009B3B23" w:rsidDel="004401EB">
            <w:rPr>
              <w:lang w:eastAsia="ja-JP"/>
            </w:rPr>
            <w:delText xml:space="preserve">Approval for Change of Plan is submitted in accordance with the provision of Article 10, Paragraph 1, </w:delText>
          </w:r>
          <w:r w:rsidR="00CE690E" w:rsidDel="004401EB">
            <w:rPr>
              <w:lang w:eastAsia="ja-JP"/>
            </w:rPr>
            <w:delText xml:space="preserve">Notification in accordance with Article 11, Paragraph 2, </w:delText>
          </w:r>
          <w:r w:rsidR="00554E1F" w:rsidRPr="009B3B23" w:rsidDel="004401EB">
            <w:rPr>
              <w:lang w:eastAsia="ja-JP"/>
            </w:rPr>
            <w:delText xml:space="preserve">Accident </w:delText>
          </w:r>
          <w:r w:rsidR="009854FF" w:rsidDel="004401EB">
            <w:rPr>
              <w:lang w:eastAsia="ja-JP"/>
            </w:rPr>
            <w:delText>R</w:delText>
          </w:r>
          <w:r w:rsidR="00554E1F" w:rsidRPr="009B3B23" w:rsidDel="004401EB">
            <w:rPr>
              <w:lang w:eastAsia="ja-JP"/>
            </w:rPr>
            <w:delText xml:space="preserve">report is notified in accordance with the provision Article 13, Progress Report is reported in accordance with the provision of Article 14, Project Result Report is reported in accordance with the provision of Article 15, </w:delText>
          </w:r>
          <w:r w:rsidR="00746D98" w:rsidDel="004401EB">
            <w:rPr>
              <w:lang w:eastAsia="ja-JP"/>
            </w:rPr>
            <w:delText xml:space="preserve">Request for </w:delText>
          </w:r>
          <w:r w:rsidR="00554E1F" w:rsidRPr="009B3B23" w:rsidDel="004401EB">
            <w:rPr>
              <w:lang w:eastAsia="ja-JP"/>
            </w:rPr>
            <w:delText xml:space="preserve">Succession </w:delText>
          </w:r>
          <w:r w:rsidR="00746D98" w:rsidDel="004401EB">
            <w:rPr>
              <w:lang w:eastAsia="ja-JP"/>
            </w:rPr>
            <w:delText>Approval</w:delText>
          </w:r>
          <w:r w:rsidR="00554E1F" w:rsidRPr="009B3B23" w:rsidDel="004401EB">
            <w:rPr>
              <w:lang w:eastAsia="ja-JP"/>
            </w:rPr>
            <w:delText xml:space="preserve">of Subsidized Project is submitted in accordance with the provision of Article 16, </w:delText>
          </w:r>
          <w:r w:rsidR="00746D98" w:rsidDel="004401EB">
            <w:rPr>
              <w:lang w:eastAsia="ja-JP"/>
            </w:rPr>
            <w:delText xml:space="preserve">Request for </w:delText>
          </w:r>
          <w:r w:rsidR="00554E1F" w:rsidRPr="009B3B23" w:rsidDel="004401EB">
            <w:rPr>
              <w:lang w:eastAsia="ja-JP"/>
            </w:rPr>
            <w:delText>Payment of Subsidy is requested in accordance with the provision of Article 18, Paragraph 2, Re</w:delText>
          </w:r>
          <w:r w:rsidR="00746D98" w:rsidDel="004401EB">
            <w:rPr>
              <w:lang w:eastAsia="ja-JP"/>
            </w:rPr>
            <w:delText xml:space="preserve">port </w:delText>
          </w:r>
          <w:r w:rsidR="00554E1F" w:rsidRPr="009B3B23" w:rsidDel="004401EB">
            <w:rPr>
              <w:lang w:eastAsia="ja-JP"/>
            </w:rPr>
            <w:delText>fund of Subsidy after Determination of Tax Deductions for Taxable Purchases for Consumption Tax, etc. is reported in accordance with the provision of Article 19, Paragraph 1,</w:delText>
          </w:r>
          <w:commentRangeStart w:id="58"/>
          <w:commentRangeStart w:id="59"/>
          <w:r w:rsidR="00554E1F" w:rsidRPr="009B3B23" w:rsidDel="004401EB">
            <w:rPr>
              <w:lang w:eastAsia="ja-JP"/>
            </w:rPr>
            <w:delText xml:space="preserve"> </w:delText>
          </w:r>
          <w:r w:rsidR="00746D98" w:rsidRPr="00746D98" w:rsidDel="004401EB">
            <w:rPr>
              <w:lang w:eastAsia="ja-JP"/>
            </w:rPr>
            <w:delText xml:space="preserve">Approval of Asset </w:delText>
          </w:r>
          <w:r w:rsidR="00554E1F" w:rsidRPr="009B3B23" w:rsidDel="004401EB">
            <w:rPr>
              <w:lang w:eastAsia="ja-JP"/>
            </w:rPr>
            <w:delText>Disposal of Assets</w:delText>
          </w:r>
        </w:del>
      </w:ins>
      <w:commentRangeEnd w:id="58"/>
      <w:del w:id="60" w:author="作成者">
        <w:r w:rsidR="00554E1F" w:rsidDel="004401EB">
          <w:rPr>
            <w:rStyle w:val="af0"/>
          </w:rPr>
          <w:commentReference w:id="58"/>
        </w:r>
        <w:commentRangeEnd w:id="59"/>
        <w:r w:rsidR="002C3D45" w:rsidDel="004401EB">
          <w:rPr>
            <w:rStyle w:val="af0"/>
          </w:rPr>
          <w:commentReference w:id="59"/>
        </w:r>
      </w:del>
      <w:ins w:id="61" w:author="作成者">
        <w:del w:id="62" w:author="作成者">
          <w:r w:rsidR="00554E1F" w:rsidRPr="009B3B23" w:rsidDel="004401EB">
            <w:rPr>
              <w:lang w:eastAsia="ja-JP"/>
            </w:rPr>
            <w:delText xml:space="preserve"> approval is requested in accordance with the provision of Article 24, Paragraph 3, and </w:delText>
          </w:r>
          <w:r w:rsidR="00746D98" w:rsidRPr="00746D98" w:rsidDel="004401EB">
            <w:rPr>
              <w:lang w:eastAsia="ja-JP"/>
            </w:rPr>
            <w:delText xml:space="preserve">Report on the State </w:delText>
          </w:r>
          <w:r w:rsidR="00554E1F" w:rsidRPr="009B3B23" w:rsidDel="004401EB">
            <w:rPr>
              <w:lang w:eastAsia="ja-JP"/>
            </w:rPr>
            <w:delText>Payment of Proceeds is reported in accordance with the provision of Article 25, Paragraph 1, Applicant may send the document via e-</w:delText>
          </w:r>
          <w:commentRangeStart w:id="63"/>
          <w:commentRangeStart w:id="64"/>
          <w:r w:rsidR="00554E1F" w:rsidRPr="009B3B23" w:rsidDel="004401EB">
            <w:rPr>
              <w:lang w:eastAsia="ja-JP"/>
            </w:rPr>
            <w:delText>mail</w:delText>
          </w:r>
        </w:del>
      </w:ins>
      <w:commentRangeEnd w:id="63"/>
      <w:del w:id="65" w:author="作成者">
        <w:r w:rsidR="00554E1F" w:rsidDel="004401EB">
          <w:rPr>
            <w:rStyle w:val="af0"/>
          </w:rPr>
          <w:commentReference w:id="63"/>
        </w:r>
        <w:commentRangeEnd w:id="64"/>
        <w:r w:rsidR="003D739A" w:rsidDel="004401EB">
          <w:rPr>
            <w:rStyle w:val="af0"/>
          </w:rPr>
          <w:commentReference w:id="64"/>
        </w:r>
      </w:del>
      <w:ins w:id="66" w:author="作成者">
        <w:del w:id="67" w:author="作成者">
          <w:r w:rsidR="00554E1F" w:rsidRPr="009B3B23" w:rsidDel="004401EB">
            <w:rPr>
              <w:lang w:eastAsia="ja-JP"/>
            </w:rPr>
            <w:delText>.</w:delText>
          </w:r>
        </w:del>
      </w:ins>
    </w:p>
    <w:p w14:paraId="23B0C759" w14:textId="4B4DD0D2" w:rsidR="00554E1F" w:rsidRPr="009B3B23" w:rsidDel="004401EB" w:rsidRDefault="00554E1F" w:rsidP="004401EB">
      <w:pPr>
        <w:ind w:left="708" w:hangingChars="322" w:hanging="708"/>
        <w:jc w:val="both"/>
        <w:rPr>
          <w:ins w:id="68" w:author="作成者"/>
          <w:del w:id="69" w:author="作成者"/>
          <w:lang w:eastAsia="ja-JP"/>
        </w:rPr>
      </w:pPr>
    </w:p>
    <w:bookmarkEnd w:id="52"/>
    <w:p w14:paraId="304015B5" w14:textId="06E9D046" w:rsidR="00984452" w:rsidDel="004401EB" w:rsidRDefault="003D3F5B" w:rsidP="004401EB">
      <w:pPr>
        <w:jc w:val="both"/>
        <w:rPr>
          <w:ins w:id="70" w:author="作成者"/>
          <w:del w:id="71" w:author="作成者"/>
          <w:lang w:eastAsia="ja-JP"/>
        </w:rPr>
      </w:pPr>
      <w:ins w:id="72" w:author="作成者">
        <w:del w:id="73" w:author="作成者">
          <w:r w:rsidDel="004401EB">
            <w:rPr>
              <w:rFonts w:hint="eastAsia"/>
              <w:lang w:eastAsia="ja-JP"/>
            </w:rPr>
            <w:delText>(</w:delText>
          </w:r>
          <w:r w:rsidDel="004401EB">
            <w:rPr>
              <w:lang w:eastAsia="ja-JP"/>
            </w:rPr>
            <w:delText>Notification</w:delText>
          </w:r>
          <w:r w:rsidR="00E36968" w:rsidDel="004401EB">
            <w:rPr>
              <w:rFonts w:hint="eastAsia"/>
              <w:lang w:eastAsia="ja-JP"/>
            </w:rPr>
            <w:delText>,</w:delText>
          </w:r>
          <w:r w:rsidR="00E36968" w:rsidDel="004401EB">
            <w:rPr>
              <w:lang w:eastAsia="ja-JP"/>
            </w:rPr>
            <w:delText xml:space="preserve"> etc.</w:delText>
          </w:r>
          <w:r w:rsidDel="004401EB">
            <w:rPr>
              <w:lang w:eastAsia="ja-JP"/>
            </w:rPr>
            <w:delText xml:space="preserve"> by </w:delText>
          </w:r>
          <w:r w:rsidR="00E36968" w:rsidDel="004401EB">
            <w:rPr>
              <w:lang w:eastAsia="ja-JP"/>
            </w:rPr>
            <w:delText>E</w:delText>
          </w:r>
          <w:r w:rsidDel="004401EB">
            <w:rPr>
              <w:lang w:eastAsia="ja-JP"/>
            </w:rPr>
            <w:delText xml:space="preserve">e-mail, </w:delText>
          </w:r>
          <w:commentRangeStart w:id="74"/>
          <w:commentRangeStart w:id="75"/>
          <w:r w:rsidDel="004401EB">
            <w:rPr>
              <w:lang w:eastAsia="ja-JP"/>
            </w:rPr>
            <w:delText>etc</w:delText>
          </w:r>
        </w:del>
      </w:ins>
      <w:commentRangeEnd w:id="74"/>
      <w:del w:id="76" w:author="作成者">
        <w:r w:rsidR="00263EF1" w:rsidDel="004401EB">
          <w:rPr>
            <w:rStyle w:val="af0"/>
          </w:rPr>
          <w:commentReference w:id="74"/>
        </w:r>
        <w:commentRangeEnd w:id="75"/>
        <w:r w:rsidR="008310E1" w:rsidDel="004401EB">
          <w:rPr>
            <w:rStyle w:val="af0"/>
          </w:rPr>
          <w:commentReference w:id="75"/>
        </w:r>
      </w:del>
      <w:ins w:id="77" w:author="作成者">
        <w:del w:id="78" w:author="作成者">
          <w:r w:rsidDel="004401EB">
            <w:rPr>
              <w:lang w:eastAsia="ja-JP"/>
            </w:rPr>
            <w:delText>.)</w:delText>
          </w:r>
        </w:del>
      </w:ins>
    </w:p>
    <w:p w14:paraId="4411AF29" w14:textId="26EC86F4" w:rsidR="00984452" w:rsidRPr="002C122E" w:rsidDel="004401EB" w:rsidRDefault="00984452" w:rsidP="004401EB">
      <w:pPr>
        <w:ind w:left="708" w:hangingChars="322" w:hanging="708"/>
        <w:rPr>
          <w:ins w:id="79" w:author="作成者"/>
          <w:del w:id="80" w:author="作成者"/>
          <w:lang w:eastAsia="ja-JP"/>
        </w:rPr>
      </w:pPr>
      <w:ins w:id="81" w:author="作成者">
        <w:del w:id="82" w:author="作成者">
          <w:r w:rsidDel="004401EB">
            <w:rPr>
              <w:rFonts w:hint="eastAsia"/>
              <w:lang w:eastAsia="ja-JP"/>
            </w:rPr>
            <w:delText>A</w:delText>
          </w:r>
          <w:r w:rsidDel="004401EB">
            <w:rPr>
              <w:lang w:eastAsia="ja-JP"/>
            </w:rPr>
            <w:delText>rticle 6</w:delText>
          </w:r>
          <w:r w:rsidR="00C928B5" w:rsidDel="004401EB">
            <w:rPr>
              <w:lang w:eastAsia="ja-JP"/>
            </w:rPr>
            <w:tab/>
          </w:r>
          <w:r w:rsidR="002C122E" w:rsidDel="004401EB">
            <w:rPr>
              <w:rFonts w:hint="eastAsia"/>
            </w:rPr>
            <w:delText>M</w:delText>
          </w:r>
          <w:r w:rsidR="002C122E" w:rsidDel="004401EB">
            <w:delText xml:space="preserve">RI (or NUSTEC after determination of the </w:delText>
          </w:r>
          <w:r w:rsidR="00E36968" w:rsidDel="004401EB">
            <w:delText xml:space="preserve">amount of the </w:delText>
          </w:r>
          <w:r w:rsidR="002C122E" w:rsidDel="004401EB">
            <w:delText xml:space="preserve">Subsidy Amount as provided in Article 17, Paragraph 1) </w:delText>
          </w:r>
          <w:r w:rsidR="000021EC" w:rsidDel="004401EB">
            <w:delText>can send by e-mail</w:delText>
          </w:r>
          <w:r w:rsidR="00494ADE" w:rsidDel="004401EB">
            <w:delText>,</w:delText>
          </w:r>
          <w:r w:rsidR="000021EC" w:rsidDel="004401EB">
            <w:delText xml:space="preserve"> the form, etc. for the followings; </w:delText>
          </w:r>
          <w:r w:rsidR="002C122E" w:rsidDel="004401EB">
            <w:delText xml:space="preserve">may notify </w:delText>
          </w:r>
          <w:r w:rsidR="002C122E" w:rsidDel="004401EB">
            <w:rPr>
              <w:rFonts w:hint="eastAsia"/>
            </w:rPr>
            <w:delText>S</w:delText>
          </w:r>
          <w:r w:rsidR="002C122E" w:rsidDel="004401EB">
            <w:delText xml:space="preserve">ubsidy Grant Notification in accordance with the provision of Article 7, Approval for Change </w:delText>
          </w:r>
          <w:r w:rsidR="000021EC" w:rsidDel="004401EB">
            <w:delText xml:space="preserve">of Plan </w:delText>
          </w:r>
          <w:r w:rsidR="002C122E" w:rsidDel="004401EB">
            <w:delText>in accordance with the provision of Article 10, Paragraph 2</w:delText>
          </w:r>
          <w:r w:rsidR="002C122E" w:rsidRPr="00966F6A" w:rsidDel="004401EB">
            <w:delText xml:space="preserve">, </w:delText>
          </w:r>
          <w:r w:rsidR="000021EC" w:rsidDel="004401EB">
            <w:delText>I</w:delText>
          </w:r>
          <w:r w:rsidR="002C122E" w:rsidRPr="00966F6A" w:rsidDel="004401EB">
            <w:delText xml:space="preserve">instruction of </w:delText>
          </w:r>
          <w:r w:rsidR="002C122E" w:rsidRPr="00966F6A" w:rsidDel="004401EB">
            <w:rPr>
              <w:rFonts w:hint="eastAsia"/>
            </w:rPr>
            <w:delText>A</w:delText>
          </w:r>
          <w:r w:rsidR="002C122E" w:rsidRPr="00966F6A" w:rsidDel="004401EB">
            <w:delText xml:space="preserve">ccident </w:delText>
          </w:r>
          <w:r w:rsidR="002C122E" w:rsidDel="004401EB">
            <w:delText>R</w:delText>
          </w:r>
          <w:r w:rsidR="002C122E" w:rsidRPr="00966F6A" w:rsidDel="004401EB">
            <w:delText>eport in accordance with the provision of Article 13,</w:delText>
          </w:r>
          <w:r w:rsidR="002C122E" w:rsidDel="004401EB">
            <w:delText xml:space="preserve"> </w:delText>
          </w:r>
          <w:r w:rsidR="000021EC" w:rsidDel="004401EB">
            <w:delText>A</w:delText>
          </w:r>
          <w:r w:rsidR="002C122E" w:rsidDel="004401EB">
            <w:delText xml:space="preserve">approval of </w:delText>
          </w:r>
          <w:r w:rsidR="000021EC" w:rsidDel="004401EB">
            <w:delText xml:space="preserve">the </w:delText>
          </w:r>
          <w:r w:rsidR="002C122E" w:rsidDel="004401EB">
            <w:delText xml:space="preserve">Succession of Subsidized Project in accordance with the provision of Article 16, </w:delText>
          </w:r>
          <w:r w:rsidR="000021EC" w:rsidDel="004401EB">
            <w:delText>N</w:delText>
          </w:r>
          <w:r w:rsidR="002C122E" w:rsidDel="004401EB">
            <w:rPr>
              <w:rFonts w:hint="eastAsia"/>
            </w:rPr>
            <w:delText>D</w:delText>
          </w:r>
          <w:r w:rsidR="002C122E" w:rsidDel="004401EB">
            <w:delText xml:space="preserve">etermination of Subsidy Amount notification in accordance with the provision of Article 17, Paragraph 1, </w:delText>
          </w:r>
          <w:r w:rsidR="000021EC" w:rsidDel="004401EB">
            <w:delText>Order</w:delText>
          </w:r>
          <w:r w:rsidR="002C122E" w:rsidDel="004401EB">
            <w:delText xml:space="preserve">a request of refund for the exceeding determined amount in accordance with the provision of Article 17, Paragraph 3, </w:delText>
          </w:r>
          <w:r w:rsidR="000021EC" w:rsidDel="004401EB">
            <w:delText>O</w:delText>
          </w:r>
          <w:r w:rsidR="002C122E" w:rsidDel="004401EB">
            <w:delText xml:space="preserve">an order of refund without payment over the set due date in accordance with the provision of Article 17, Paragraph 4, </w:delText>
          </w:r>
          <w:r w:rsidR="000021EC" w:rsidDel="004401EB">
            <w:delText xml:space="preserve">Claim of </w:delText>
          </w:r>
          <w:r w:rsidR="002C122E" w:rsidDel="004401EB">
            <w:delText xml:space="preserve">refund claim of Subsidy after Determination of Tax Deductions for Taxable Purchases for Consumption Tax, etc. in accordance with the provision of Article 19, Paragraph 2, </w:delText>
          </w:r>
          <w:r w:rsidR="00005967" w:rsidDel="004401EB">
            <w:delText>R</w:delText>
          </w:r>
          <w:r w:rsidR="002C122E" w:rsidDel="004401EB">
            <w:delText xml:space="preserve">revocation or </w:delText>
          </w:r>
          <w:r w:rsidR="00005967" w:rsidDel="004401EB">
            <w:delText>A</w:delText>
          </w:r>
          <w:r w:rsidR="002C122E" w:rsidDel="004401EB">
            <w:delText xml:space="preserve">alteration of Decision to Grant Subsidy in accordance with the provision of Article 20, Paragraph 1, </w:delText>
          </w:r>
          <w:r w:rsidR="005E6A16" w:rsidDel="004401EB">
            <w:delText>N</w:delText>
          </w:r>
          <w:r w:rsidR="002C122E" w:rsidDel="004401EB">
            <w:delText xml:space="preserve">a notification of refund in accordance with the provision of Article 20, Paragraph 3, </w:delText>
          </w:r>
          <w:r w:rsidR="005E6A16" w:rsidDel="004401EB">
            <w:delText>Claim</w:delText>
          </w:r>
          <w:r w:rsidR="002C122E" w:rsidDel="004401EB">
            <w:delText xml:space="preserve">an order of refund of the subsidy amount in accordance with the provision of Article 20, Paragraph 4, </w:delText>
          </w:r>
          <w:r w:rsidR="005E6A16" w:rsidDel="004401EB">
            <w:delText>O</w:delText>
          </w:r>
          <w:r w:rsidR="002C122E" w:rsidDel="004401EB">
            <w:delText xml:space="preserve">order of </w:delText>
          </w:r>
          <w:r w:rsidR="005E6A16" w:rsidDel="004401EB">
            <w:delText>payment</w:delText>
          </w:r>
          <w:r w:rsidR="002C122E" w:rsidDel="004401EB">
            <w:delText xml:space="preserve">refund after Assets sold in accordance with the provision of Article 23, Paragraph 4 (including a case applied mutatis </w:delText>
          </w:r>
          <w:r w:rsidR="005E6A16" w:rsidRPr="005E6A16" w:rsidDel="004401EB">
            <w:delText xml:space="preserve">mutandis </w:delText>
          </w:r>
          <w:r w:rsidR="002C122E" w:rsidDel="004401EB">
            <w:delText xml:space="preserve">in the provision of Article 24, Paragraph 4), </w:delText>
          </w:r>
          <w:r w:rsidR="005E6A16" w:rsidDel="004401EB">
            <w:delText>A</w:delText>
          </w:r>
          <w:r w:rsidR="002C122E" w:rsidDel="004401EB">
            <w:delText xml:space="preserve">approval of </w:delText>
          </w:r>
          <w:r w:rsidR="005E6A16" w:rsidDel="004401EB">
            <w:delText xml:space="preserve">Asset </w:delText>
          </w:r>
          <w:r w:rsidR="002C122E" w:rsidDel="004401EB">
            <w:delText xml:space="preserve">Disposal of Assets in accordance with the provision of Article 24, Paragraph 3, </w:delText>
          </w:r>
          <w:r w:rsidR="005E6A16" w:rsidDel="004401EB">
            <w:delText xml:space="preserve">Acknowledgement </w:delText>
          </w:r>
          <w:r w:rsidR="002C122E" w:rsidDel="004401EB">
            <w:delText xml:space="preserve">approval of </w:delText>
          </w:r>
          <w:r w:rsidR="002C122E" w:rsidDel="004401EB">
            <w:rPr>
              <w:rFonts w:hint="eastAsia"/>
            </w:rPr>
            <w:delText>P</w:delText>
          </w:r>
          <w:r w:rsidR="002C122E" w:rsidDel="004401EB">
            <w:delText xml:space="preserve">ayment of Proceeds in accordance with the provision of Article 25, Paragraph 1, </w:delText>
          </w:r>
          <w:r w:rsidR="002C122E" w:rsidDel="004401EB">
            <w:rPr>
              <w:rFonts w:hint="eastAsia"/>
            </w:rPr>
            <w:delText>a</w:delText>
          </w:r>
          <w:r w:rsidR="002C122E" w:rsidDel="004401EB">
            <w:delText xml:space="preserve">nd </w:delText>
          </w:r>
          <w:r w:rsidR="005E6A16" w:rsidDel="004401EB">
            <w:delText>O</w:delText>
          </w:r>
          <w:r w:rsidR="002C122E" w:rsidDel="004401EB">
            <w:delText xml:space="preserve">order of </w:delText>
          </w:r>
          <w:r w:rsidR="005E6A16" w:rsidDel="004401EB">
            <w:delText>p</w:delText>
          </w:r>
          <w:r w:rsidR="002C122E" w:rsidDel="004401EB">
            <w:delText>Payment of Proceeds in accordance with the provision of Article 25, Paragraph 4 by e-</w:delText>
          </w:r>
          <w:commentRangeStart w:id="83"/>
          <w:commentRangeStart w:id="84"/>
          <w:r w:rsidR="002C122E" w:rsidDel="004401EB">
            <w:delText>mail</w:delText>
          </w:r>
        </w:del>
      </w:ins>
      <w:commentRangeEnd w:id="83"/>
      <w:del w:id="85" w:author="作成者">
        <w:r w:rsidR="00CE318A" w:rsidDel="004401EB">
          <w:rPr>
            <w:rStyle w:val="af0"/>
          </w:rPr>
          <w:commentReference w:id="83"/>
        </w:r>
        <w:commentRangeEnd w:id="84"/>
        <w:r w:rsidR="001D119C" w:rsidDel="004401EB">
          <w:rPr>
            <w:rStyle w:val="af0"/>
          </w:rPr>
          <w:commentReference w:id="84"/>
        </w:r>
      </w:del>
      <w:ins w:id="86" w:author="作成者">
        <w:del w:id="87" w:author="作成者">
          <w:r w:rsidR="002C122E" w:rsidDel="004401EB">
            <w:delText>.</w:delText>
          </w:r>
        </w:del>
      </w:ins>
    </w:p>
    <w:p w14:paraId="2448952F" w14:textId="5B02006D" w:rsidR="00984452" w:rsidRPr="00A55BE8" w:rsidDel="004401EB" w:rsidRDefault="00984452" w:rsidP="004401EB">
      <w:pPr>
        <w:jc w:val="both"/>
        <w:rPr>
          <w:del w:id="88" w:author="作成者"/>
          <w:lang w:eastAsia="ja-JP"/>
        </w:rPr>
      </w:pPr>
    </w:p>
    <w:p w14:paraId="0BB4B376" w14:textId="3B06CD8C" w:rsidR="00C1239F" w:rsidRPr="00A55BE8" w:rsidDel="004401EB" w:rsidRDefault="00C1239F" w:rsidP="004401EB">
      <w:pPr>
        <w:jc w:val="both"/>
        <w:rPr>
          <w:del w:id="89" w:author="作成者"/>
          <w:lang w:eastAsia="ja-JP"/>
        </w:rPr>
      </w:pPr>
      <w:del w:id="90" w:author="作成者">
        <w:r w:rsidRPr="00A55BE8" w:rsidDel="004401EB">
          <w:rPr>
            <w:lang w:eastAsia="ja-JP"/>
          </w:rPr>
          <w:delText>(Subsidy Grant Notification)</w:delText>
        </w:r>
      </w:del>
    </w:p>
    <w:p w14:paraId="2E5571D0" w14:textId="222CD0B9" w:rsidR="00C1239F" w:rsidRPr="00A55BE8" w:rsidDel="004401EB" w:rsidRDefault="00C1239F" w:rsidP="004401EB">
      <w:pPr>
        <w:pStyle w:val="a3"/>
        <w:jc w:val="both"/>
        <w:rPr>
          <w:del w:id="91" w:author="作成者"/>
          <w:lang w:eastAsia="ja-JP"/>
        </w:rPr>
      </w:pPr>
      <w:del w:id="92" w:author="作成者">
        <w:r w:rsidRPr="00A55BE8" w:rsidDel="004401EB">
          <w:rPr>
            <w:lang w:eastAsia="ja-JP"/>
          </w:rPr>
          <w:delText xml:space="preserve">Article </w:delText>
        </w:r>
      </w:del>
      <w:ins w:id="93" w:author="作成者">
        <w:del w:id="94" w:author="作成者">
          <w:r w:rsidR="00A65664" w:rsidDel="004401EB">
            <w:rPr>
              <w:lang w:eastAsia="ja-JP"/>
            </w:rPr>
            <w:delText>7</w:delText>
          </w:r>
        </w:del>
      </w:ins>
      <w:del w:id="95" w:author="作成者">
        <w:r w:rsidRPr="00A55BE8" w:rsidDel="004401EB">
          <w:rPr>
            <w:lang w:eastAsia="ja-JP"/>
          </w:rPr>
          <w:delText>5</w:delText>
        </w:r>
        <w:r w:rsidRPr="00A55BE8" w:rsidDel="004401EB">
          <w:rPr>
            <w:lang w:eastAsia="ja-JP"/>
          </w:rPr>
          <w:tab/>
          <w:delText>In the event that an application form is submitted</w:delText>
        </w:r>
        <w:r w:rsidRPr="00A55BE8" w:rsidDel="004401EB">
          <w:delText xml:space="preserve"> </w:delText>
        </w:r>
        <w:r w:rsidRPr="00A55BE8" w:rsidDel="004401EB">
          <w:rPr>
            <w:lang w:eastAsia="ja-JP"/>
          </w:rPr>
          <w:delText>in accordance with the provision of Article</w:delText>
        </w:r>
        <w:r w:rsidR="00060CD2" w:rsidDel="004401EB">
          <w:rPr>
            <w:lang w:eastAsia="ja-JP"/>
          </w:rPr>
          <w:delText xml:space="preserve"> </w:delText>
        </w:r>
      </w:del>
      <w:ins w:id="96" w:author="作成者">
        <w:del w:id="97" w:author="作成者">
          <w:r w:rsidR="00783EBE" w:rsidDel="004401EB">
            <w:rPr>
              <w:lang w:eastAsia="ja-JP"/>
            </w:rPr>
            <w:delText>4</w:delText>
          </w:r>
        </w:del>
      </w:ins>
      <w:del w:id="98" w:author="作成者">
        <w:r w:rsidRPr="00A55BE8" w:rsidDel="004401EB">
          <w:rPr>
            <w:lang w:eastAsia="ja-JP"/>
          </w:rPr>
          <w:delText xml:space="preserve">, Paragraph 1, MRI shall examine the content of the application </w:delText>
        </w:r>
        <w:r w:rsidR="00E44959" w:rsidDel="004401EB">
          <w:rPr>
            <w:lang w:eastAsia="ja-JP"/>
          </w:rPr>
          <w:delText xml:space="preserve">and consult </w:delText>
        </w:r>
        <w:r w:rsidR="00E44959" w:rsidRPr="00A55BE8" w:rsidDel="004401EB">
          <w:rPr>
            <w:lang w:eastAsia="ja-JP"/>
          </w:rPr>
          <w:delText xml:space="preserve">with the Ministry of Economy, Trade and Industry </w:delText>
        </w:r>
        <w:r w:rsidR="00E44959" w:rsidDel="004401EB">
          <w:rPr>
            <w:lang w:eastAsia="ja-JP"/>
          </w:rPr>
          <w:delText xml:space="preserve">and </w:delText>
        </w:r>
        <w:r w:rsidR="00D41604" w:rsidDel="004401EB">
          <w:rPr>
            <w:lang w:eastAsia="ja-JP"/>
          </w:rPr>
          <w:delText xml:space="preserve">the </w:delText>
        </w:r>
        <w:r w:rsidR="00E44959" w:rsidDel="004401EB">
          <w:rPr>
            <w:lang w:eastAsia="ja-JP"/>
          </w:rPr>
          <w:delText xml:space="preserve">NDF </w:delText>
        </w:r>
        <w:r w:rsidRPr="00A55BE8" w:rsidDel="004401EB">
          <w:rPr>
            <w:lang w:eastAsia="ja-JP"/>
          </w:rPr>
          <w:delText>and if it is considered that the Subsidy should be granted, MRI shall make a decision to grant the Subsidy and send Subsidy Grant Notification to the Applicant, using Form No. 3.</w:delText>
        </w:r>
      </w:del>
    </w:p>
    <w:p w14:paraId="1EFBF807" w14:textId="16219033" w:rsidR="00C1239F" w:rsidRPr="00A55BE8" w:rsidDel="004401EB" w:rsidRDefault="00C1239F" w:rsidP="004401EB">
      <w:pPr>
        <w:pStyle w:val="a3"/>
        <w:jc w:val="both"/>
        <w:rPr>
          <w:del w:id="99" w:author="作成者"/>
          <w:lang w:eastAsia="ja-JP"/>
        </w:rPr>
      </w:pPr>
      <w:del w:id="100" w:author="作成者">
        <w:r w:rsidRPr="00A55BE8" w:rsidDel="004401EB">
          <w:rPr>
            <w:lang w:eastAsia="ja-JP"/>
          </w:rPr>
          <w:delText>2</w:delText>
        </w:r>
        <w:r w:rsidRPr="00A55BE8" w:rsidDel="004401EB">
          <w:rPr>
            <w:lang w:eastAsia="ja-JP"/>
          </w:rPr>
          <w:tab/>
          <w:delText xml:space="preserve">The normal period of time typically required from the date on which the application in the provision of </w:delText>
        </w:r>
        <w:r w:rsidR="00B8150B" w:rsidDel="004401EB">
          <w:rPr>
            <w:rFonts w:hint="eastAsia"/>
            <w:lang w:eastAsia="ja-JP"/>
          </w:rPr>
          <w:delText>A</w:delText>
        </w:r>
        <w:r w:rsidRPr="00A55BE8" w:rsidDel="004401EB">
          <w:rPr>
            <w:lang w:eastAsia="ja-JP"/>
          </w:rPr>
          <w:delText>rticle</w:delText>
        </w:r>
        <w:r w:rsidR="00060CD2" w:rsidDel="004401EB">
          <w:rPr>
            <w:lang w:eastAsia="ja-JP"/>
          </w:rPr>
          <w:delText xml:space="preserve"> </w:delText>
        </w:r>
      </w:del>
      <w:ins w:id="101" w:author="作成者">
        <w:del w:id="102" w:author="作成者">
          <w:r w:rsidR="00783EBE" w:rsidDel="004401EB">
            <w:rPr>
              <w:lang w:eastAsia="ja-JP"/>
            </w:rPr>
            <w:delText>4</w:delText>
          </w:r>
        </w:del>
      </w:ins>
      <w:del w:id="103" w:author="作成者">
        <w:r w:rsidRPr="00A55BE8" w:rsidDel="004401EB">
          <w:rPr>
            <w:lang w:eastAsia="ja-JP"/>
          </w:rPr>
          <w:delText>, paragraph 1, arrives to the date of the decision to grant the Subsidy pertaining to the said application in accordance with the Paragraph 1 shall be fifteen (15) days.</w:delText>
        </w:r>
      </w:del>
    </w:p>
    <w:p w14:paraId="4366F89D" w14:textId="3F78B0FC" w:rsidR="00C1239F" w:rsidRPr="00A55BE8" w:rsidDel="004401EB" w:rsidRDefault="00C1239F" w:rsidP="004401EB">
      <w:pPr>
        <w:pStyle w:val="a3"/>
        <w:jc w:val="both"/>
        <w:rPr>
          <w:del w:id="104" w:author="作成者"/>
          <w:lang w:eastAsia="ja-JP"/>
        </w:rPr>
      </w:pPr>
      <w:del w:id="105" w:author="作成者">
        <w:r w:rsidRPr="00A55BE8" w:rsidDel="004401EB">
          <w:rPr>
            <w:lang w:eastAsia="ja-JP"/>
          </w:rPr>
          <w:delText>3</w:delText>
        </w:r>
        <w:r w:rsidRPr="00A55BE8" w:rsidDel="004401EB">
          <w:rPr>
            <w:lang w:eastAsia="ja-JP"/>
          </w:rPr>
          <w:tab/>
          <w:delText>In the event that an application is made based on the provis</w:delText>
        </w:r>
      </w:del>
      <w:ins w:id="106" w:author="作成者">
        <w:del w:id="107" w:author="作成者">
          <w:r w:rsidR="00325559" w:rsidDel="004401EB">
            <w:rPr>
              <w:lang w:eastAsia="ja-JP"/>
            </w:rPr>
            <w:delText>i</w:delText>
          </w:r>
        </w:del>
      </w:ins>
      <w:del w:id="108" w:author="作成者">
        <w:r w:rsidRPr="00A55BE8" w:rsidDel="004401EB">
          <w:rPr>
            <w:lang w:eastAsia="ja-JP"/>
          </w:rPr>
          <w:delText>o</w:delText>
        </w:r>
      </w:del>
      <w:ins w:id="109" w:author="作成者">
        <w:del w:id="110" w:author="作成者">
          <w:r w:rsidR="00325559" w:rsidDel="004401EB">
            <w:rPr>
              <w:lang w:eastAsia="ja-JP"/>
            </w:rPr>
            <w:delText>n</w:delText>
          </w:r>
        </w:del>
      </w:ins>
      <w:del w:id="111" w:author="作成者">
        <w:r w:rsidRPr="00A55BE8" w:rsidDel="004401EB">
          <w:rPr>
            <w:lang w:eastAsia="ja-JP"/>
          </w:rPr>
          <w:delText xml:space="preserve"> of Paragraph 3 of </w:delText>
        </w:r>
        <w:r w:rsidR="00B8150B" w:rsidDel="004401EB">
          <w:rPr>
            <w:rFonts w:hint="eastAsia"/>
            <w:lang w:eastAsia="ja-JP"/>
          </w:rPr>
          <w:delText>A</w:delText>
        </w:r>
        <w:r w:rsidRPr="00A55BE8" w:rsidDel="004401EB">
          <w:rPr>
            <w:lang w:eastAsia="ja-JP"/>
          </w:rPr>
          <w:delText>rticle</w:delText>
        </w:r>
        <w:r w:rsidR="00060CD2" w:rsidDel="004401EB">
          <w:rPr>
            <w:lang w:eastAsia="ja-JP"/>
          </w:rPr>
          <w:delText xml:space="preserve"> </w:delText>
        </w:r>
      </w:del>
      <w:ins w:id="112" w:author="作成者">
        <w:del w:id="113" w:author="作成者">
          <w:r w:rsidR="00783EBE" w:rsidDel="004401EB">
            <w:rPr>
              <w:lang w:eastAsia="ja-JP"/>
            </w:rPr>
            <w:delText>4</w:delText>
          </w:r>
        </w:del>
      </w:ins>
      <w:del w:id="114" w:author="作成者">
        <w:r w:rsidRPr="00A55BE8" w:rsidDel="004401EB">
          <w:rPr>
            <w:lang w:eastAsia="ja-JP"/>
          </w:rPr>
          <w:delText xml:space="preserve">, MRI shall deduct from the Subsidy amount the amount of the Tax Deductions for Taxable Purchase for Consumption Tax etc. upon determination thereof, and make the decision to grant the Subsidy </w:delText>
        </w:r>
        <w:r w:rsidRPr="00A55BE8" w:rsidDel="004401EB">
          <w:rPr>
            <w:lang w:eastAsia="ja-JP"/>
          </w:rPr>
          <w:lastRenderedPageBreak/>
          <w:delText>subjected to this condition.</w:delText>
        </w:r>
      </w:del>
    </w:p>
    <w:p w14:paraId="605C713B" w14:textId="27340E36" w:rsidR="00C1239F" w:rsidRPr="00A55BE8" w:rsidDel="004401EB" w:rsidRDefault="00C1239F" w:rsidP="004401EB">
      <w:pPr>
        <w:pStyle w:val="a3"/>
        <w:jc w:val="both"/>
        <w:rPr>
          <w:del w:id="115" w:author="作成者"/>
          <w:lang w:eastAsia="ja-JP"/>
        </w:rPr>
      </w:pPr>
      <w:del w:id="116" w:author="作成者">
        <w:r w:rsidRPr="00A55BE8" w:rsidDel="004401EB">
          <w:rPr>
            <w:lang w:eastAsia="ja-JP"/>
          </w:rPr>
          <w:delText>4</w:delText>
        </w:r>
        <w:r w:rsidRPr="00A55BE8" w:rsidDel="004401EB">
          <w:rPr>
            <w:lang w:eastAsia="ja-JP"/>
          </w:rPr>
          <w:tab/>
          <w:delText>MRI may set necessary conditions when making the notification in Paragraph 1.</w:delText>
        </w:r>
      </w:del>
    </w:p>
    <w:p w14:paraId="5570C83D" w14:textId="1311E5E4" w:rsidR="00C1239F" w:rsidRPr="00A55BE8" w:rsidDel="004401EB" w:rsidRDefault="00C1239F" w:rsidP="004401EB">
      <w:pPr>
        <w:jc w:val="both"/>
        <w:rPr>
          <w:del w:id="117" w:author="作成者"/>
          <w:lang w:eastAsia="ja-JP"/>
        </w:rPr>
      </w:pPr>
    </w:p>
    <w:p w14:paraId="62BEA3E6" w14:textId="7C8F79B7" w:rsidR="00C1239F" w:rsidRPr="00A55BE8" w:rsidDel="004401EB" w:rsidRDefault="00C1239F" w:rsidP="004401EB">
      <w:pPr>
        <w:jc w:val="both"/>
        <w:rPr>
          <w:del w:id="118" w:author="作成者"/>
          <w:lang w:eastAsia="ja-JP"/>
        </w:rPr>
      </w:pPr>
      <w:del w:id="119" w:author="作成者">
        <w:r w:rsidRPr="00A55BE8" w:rsidDel="004401EB">
          <w:rPr>
            <w:lang w:eastAsia="ja-JP"/>
          </w:rPr>
          <w:delText>(Withdrawal of Grant Application)</w:delText>
        </w:r>
      </w:del>
    </w:p>
    <w:p w14:paraId="46A2A34B" w14:textId="1801C3CB" w:rsidR="00C1239F" w:rsidRPr="00A55BE8" w:rsidDel="004401EB" w:rsidRDefault="00C1239F" w:rsidP="004401EB">
      <w:pPr>
        <w:pStyle w:val="a3"/>
        <w:jc w:val="both"/>
        <w:rPr>
          <w:del w:id="120" w:author="作成者"/>
          <w:lang w:eastAsia="ja-JP"/>
        </w:rPr>
      </w:pPr>
      <w:del w:id="121" w:author="作成者">
        <w:r w:rsidRPr="00A55BE8" w:rsidDel="004401EB">
          <w:rPr>
            <w:lang w:eastAsia="ja-JP"/>
          </w:rPr>
          <w:delText xml:space="preserve">Article </w:delText>
        </w:r>
      </w:del>
      <w:ins w:id="122" w:author="作成者">
        <w:del w:id="123" w:author="作成者">
          <w:r w:rsidR="00A65664" w:rsidDel="004401EB">
            <w:rPr>
              <w:lang w:eastAsia="ja-JP"/>
            </w:rPr>
            <w:delText>8</w:delText>
          </w:r>
        </w:del>
      </w:ins>
      <w:del w:id="124" w:author="作成者">
        <w:r w:rsidRPr="00A55BE8" w:rsidDel="004401EB">
          <w:rPr>
            <w:lang w:eastAsia="ja-JP"/>
          </w:rPr>
          <w:delText>6</w:delText>
        </w:r>
        <w:r w:rsidRPr="00A55BE8" w:rsidDel="004401EB">
          <w:rPr>
            <w:lang w:eastAsia="ja-JP"/>
          </w:rPr>
          <w:tab/>
          <w:delText>In the event that the Applicant is dissatisfied with the content or conditions of the Subsidy Grant Notification and</w:delText>
        </w:r>
        <w:r w:rsidR="00C611D7" w:rsidRPr="00A55BE8" w:rsidDel="004401EB">
          <w:rPr>
            <w:lang w:eastAsia="ja-JP"/>
          </w:rPr>
          <w:delText xml:space="preserve"> therefore</w:delText>
        </w:r>
        <w:r w:rsidRPr="00A55BE8" w:rsidDel="004401EB">
          <w:rPr>
            <w:lang w:eastAsia="ja-JP"/>
          </w:rPr>
          <w:delText xml:space="preserve"> desires to withdraw the application for the Subsidy, the Applicant shall notify MRI using Form </w:delText>
        </w:r>
        <w:r w:rsidR="005454D4" w:rsidRPr="00A55BE8" w:rsidDel="004401EB">
          <w:rPr>
            <w:rFonts w:hint="eastAsia"/>
            <w:lang w:eastAsia="ja-JP"/>
          </w:rPr>
          <w:delText xml:space="preserve">No. </w:delText>
        </w:r>
        <w:r w:rsidRPr="00A55BE8" w:rsidDel="004401EB">
          <w:rPr>
            <w:lang w:eastAsia="ja-JP"/>
          </w:rPr>
          <w:delText>4 within ten (10) days from the date</w:delText>
        </w:r>
        <w:r w:rsidRPr="00A55BE8" w:rsidDel="004401EB">
          <w:delText xml:space="preserve"> </w:delText>
        </w:r>
        <w:r w:rsidRPr="00A55BE8" w:rsidDel="004401EB">
          <w:rPr>
            <w:lang w:eastAsia="ja-JP"/>
          </w:rPr>
          <w:delText>of the receipt of the notification.</w:delText>
        </w:r>
      </w:del>
    </w:p>
    <w:p w14:paraId="685F4DEF" w14:textId="16C10CB4" w:rsidR="00C1239F" w:rsidRPr="00A55BE8" w:rsidDel="004401EB" w:rsidRDefault="00C1239F" w:rsidP="004401EB">
      <w:pPr>
        <w:jc w:val="both"/>
        <w:rPr>
          <w:del w:id="125" w:author="作成者"/>
          <w:lang w:eastAsia="ja-JP"/>
        </w:rPr>
      </w:pPr>
    </w:p>
    <w:p w14:paraId="2B3DB3ED" w14:textId="35290BD4" w:rsidR="00C1239F" w:rsidRPr="00A55BE8" w:rsidDel="004401EB" w:rsidRDefault="00C1239F" w:rsidP="004401EB">
      <w:pPr>
        <w:jc w:val="both"/>
        <w:rPr>
          <w:del w:id="126" w:author="作成者"/>
          <w:lang w:eastAsia="ja-JP"/>
        </w:rPr>
      </w:pPr>
      <w:del w:id="127" w:author="作成者">
        <w:r w:rsidRPr="00A55BE8" w:rsidDel="004401EB">
          <w:rPr>
            <w:lang w:eastAsia="ja-JP"/>
          </w:rPr>
          <w:delText>(Accounting etc. of Subsidized Project)</w:delText>
        </w:r>
      </w:del>
    </w:p>
    <w:p w14:paraId="792C465D" w14:textId="5944FE0E" w:rsidR="00C1239F" w:rsidRPr="00A55BE8" w:rsidDel="004401EB" w:rsidRDefault="00C1239F" w:rsidP="004401EB">
      <w:pPr>
        <w:pStyle w:val="a3"/>
        <w:jc w:val="both"/>
        <w:rPr>
          <w:del w:id="128" w:author="作成者"/>
          <w:lang w:eastAsia="ja-JP"/>
        </w:rPr>
      </w:pPr>
      <w:del w:id="129" w:author="作成者">
        <w:r w:rsidRPr="00A55BE8" w:rsidDel="004401EB">
          <w:rPr>
            <w:lang w:eastAsia="ja-JP"/>
          </w:rPr>
          <w:delText xml:space="preserve">Article </w:delText>
        </w:r>
      </w:del>
      <w:ins w:id="130" w:author="作成者">
        <w:del w:id="131" w:author="作成者">
          <w:r w:rsidR="00A65664" w:rsidDel="004401EB">
            <w:rPr>
              <w:lang w:eastAsia="ja-JP"/>
            </w:rPr>
            <w:delText>9</w:delText>
          </w:r>
        </w:del>
      </w:ins>
      <w:del w:id="132" w:author="作成者">
        <w:r w:rsidRPr="00A55BE8" w:rsidDel="004401EB">
          <w:rPr>
            <w:lang w:eastAsia="ja-JP"/>
          </w:rPr>
          <w:delText>7</w:delText>
        </w:r>
        <w:r w:rsidRPr="00A55BE8" w:rsidDel="004401EB">
          <w:rPr>
            <w:lang w:eastAsia="ja-JP"/>
          </w:rPr>
          <w:tab/>
          <w:delText>With respect to the cost related to the Subsidized Project, the Subsidized Project Operating Entity shall prepare books and all evidential documents, keep books clearly separated from other accounting, and always keep the revenue and expenditure related thereto in a tangible status.</w:delText>
        </w:r>
      </w:del>
    </w:p>
    <w:p w14:paraId="329451A0" w14:textId="0E08E328" w:rsidR="00C1239F" w:rsidRPr="00A55BE8" w:rsidDel="004401EB" w:rsidRDefault="00C1239F" w:rsidP="004401EB">
      <w:pPr>
        <w:pStyle w:val="a3"/>
        <w:jc w:val="both"/>
        <w:rPr>
          <w:del w:id="133" w:author="作成者"/>
          <w:lang w:eastAsia="ja-JP"/>
        </w:rPr>
      </w:pPr>
      <w:del w:id="134" w:author="作成者">
        <w:r w:rsidRPr="00A55BE8" w:rsidDel="004401EB">
          <w:rPr>
            <w:lang w:eastAsia="ja-JP"/>
          </w:rPr>
          <w:delText>2</w:delText>
        </w:r>
        <w:r w:rsidRPr="00A55BE8" w:rsidDel="004401EB">
          <w:rPr>
            <w:lang w:eastAsia="ja-JP"/>
          </w:rPr>
          <w:tab/>
          <w:delText xml:space="preserve">The Subsidized Project Operating Entity must retain the books and evidential documents in the preceding paragraph for five (5) years after the end of the fiscal year containing the completion date of the Subsidized Project or the date of the approval of the abolishment of the Subsidized Project belongs, in order that then can be provided for inspection at any time upon the request of MRI and/or </w:delText>
        </w:r>
        <w:r w:rsidR="00973E5A" w:rsidDel="004401EB">
          <w:rPr>
            <w:lang w:eastAsia="ja-JP"/>
          </w:rPr>
          <w:delText>NUSTEC</w:delText>
        </w:r>
        <w:r w:rsidRPr="00A55BE8" w:rsidDel="004401EB">
          <w:rPr>
            <w:lang w:eastAsia="ja-JP"/>
          </w:rPr>
          <w:delText>.</w:delText>
        </w:r>
      </w:del>
    </w:p>
    <w:p w14:paraId="7F0C3A11" w14:textId="05FF1C46" w:rsidR="00C1239F" w:rsidRPr="00A55BE8" w:rsidDel="004401EB" w:rsidRDefault="00C1239F" w:rsidP="004401EB">
      <w:pPr>
        <w:pStyle w:val="a3"/>
        <w:jc w:val="both"/>
        <w:rPr>
          <w:del w:id="135" w:author="作成者"/>
          <w:lang w:eastAsia="ja-JP"/>
        </w:rPr>
      </w:pPr>
    </w:p>
    <w:p w14:paraId="131CA14E" w14:textId="542DE808" w:rsidR="00C1239F" w:rsidRPr="00A55BE8" w:rsidDel="004401EB" w:rsidRDefault="00C1239F" w:rsidP="004401EB">
      <w:pPr>
        <w:jc w:val="both"/>
        <w:rPr>
          <w:del w:id="136" w:author="作成者"/>
          <w:lang w:eastAsia="ja-JP"/>
        </w:rPr>
      </w:pPr>
      <w:del w:id="137" w:author="作成者">
        <w:r w:rsidRPr="00A55BE8" w:rsidDel="004401EB">
          <w:rPr>
            <w:lang w:eastAsia="ja-JP"/>
          </w:rPr>
          <w:delText>(Approval for Change of Plan)</w:delText>
        </w:r>
      </w:del>
    </w:p>
    <w:p w14:paraId="4C64DC04" w14:textId="695C759A" w:rsidR="00C1239F" w:rsidRPr="00A55BE8" w:rsidDel="004401EB" w:rsidRDefault="00C1239F" w:rsidP="004401EB">
      <w:pPr>
        <w:pStyle w:val="a3"/>
        <w:jc w:val="both"/>
        <w:rPr>
          <w:del w:id="138" w:author="作成者"/>
          <w:lang w:eastAsia="ja-JP"/>
        </w:rPr>
      </w:pPr>
      <w:del w:id="139" w:author="作成者">
        <w:r w:rsidRPr="00A55BE8" w:rsidDel="004401EB">
          <w:rPr>
            <w:lang w:eastAsia="ja-JP"/>
          </w:rPr>
          <w:delText xml:space="preserve">Article </w:delText>
        </w:r>
      </w:del>
      <w:ins w:id="140" w:author="作成者">
        <w:del w:id="141" w:author="作成者">
          <w:r w:rsidR="00A65664" w:rsidDel="004401EB">
            <w:rPr>
              <w:lang w:eastAsia="ja-JP"/>
            </w:rPr>
            <w:delText>10</w:delText>
          </w:r>
        </w:del>
      </w:ins>
      <w:del w:id="142" w:author="作成者">
        <w:r w:rsidRPr="00A55BE8" w:rsidDel="004401EB">
          <w:rPr>
            <w:lang w:eastAsia="ja-JP"/>
          </w:rPr>
          <w:delText>8</w:delText>
        </w:r>
        <w:r w:rsidRPr="00A55BE8" w:rsidDel="004401EB">
          <w:rPr>
            <w:lang w:eastAsia="ja-JP"/>
          </w:rPr>
          <w:tab/>
          <w:delText>The Subsidized Project Operating Entity must submit an application using Form No. 5 to MRI for approval prior to any of the following events:</w:delText>
        </w:r>
      </w:del>
    </w:p>
    <w:p w14:paraId="54596583" w14:textId="1A83F811" w:rsidR="00C1239F" w:rsidRPr="00A55BE8" w:rsidDel="004401EB" w:rsidRDefault="00C1239F" w:rsidP="004401EB">
      <w:pPr>
        <w:pStyle w:val="1"/>
        <w:ind w:leftChars="322" w:left="1258" w:hangingChars="250" w:hanging="550"/>
        <w:jc w:val="both"/>
        <w:rPr>
          <w:del w:id="143" w:author="作成者"/>
        </w:rPr>
      </w:pPr>
      <w:del w:id="144" w:author="作成者">
        <w:r w:rsidRPr="00A55BE8" w:rsidDel="004401EB">
          <w:delText>(1)</w:delText>
        </w:r>
        <w:r w:rsidRPr="00A55BE8" w:rsidDel="004401EB">
          <w:tab/>
          <w:delText>In the event that it intends to change the total allocated amount of Labor cost or Operating cost in the Subsidized Costs; provided, however, that the fungible increase or decrease which is diversion within ten percent (10% of the amount allocated; %) of each allocated amount shall be excluded;</w:delText>
        </w:r>
      </w:del>
    </w:p>
    <w:p w14:paraId="04982730" w14:textId="115668C2" w:rsidR="00C1239F" w:rsidRPr="00A55BE8" w:rsidDel="004401EB" w:rsidRDefault="00C1239F" w:rsidP="004401EB">
      <w:pPr>
        <w:pStyle w:val="1"/>
        <w:ind w:leftChars="322" w:left="1258" w:hangingChars="250" w:hanging="550"/>
        <w:jc w:val="both"/>
        <w:rPr>
          <w:del w:id="145" w:author="作成者"/>
        </w:rPr>
      </w:pPr>
      <w:del w:id="146" w:author="作成者">
        <w:r w:rsidRPr="00A55BE8" w:rsidDel="004401EB">
          <w:delText>(2)</w:delText>
        </w:r>
        <w:r w:rsidRPr="00A55BE8" w:rsidDel="004401EB">
          <w:tab/>
          <w:delText>In the event that it intends to change the content of the Subsidized Project, provided that the following minor changes shall be excluded;</w:delText>
        </w:r>
      </w:del>
    </w:p>
    <w:p w14:paraId="5C2412AF" w14:textId="3012AF16" w:rsidR="00C1239F" w:rsidRPr="00A55BE8" w:rsidDel="004401EB" w:rsidRDefault="00C1239F" w:rsidP="004401EB">
      <w:pPr>
        <w:pStyle w:val="af"/>
        <w:ind w:leftChars="451" w:left="1397" w:hangingChars="184" w:hanging="405"/>
        <w:jc w:val="both"/>
        <w:rPr>
          <w:del w:id="147" w:author="作成者"/>
          <w:lang w:eastAsia="ja-JP"/>
        </w:rPr>
      </w:pPr>
      <w:del w:id="148" w:author="作成者">
        <w:r w:rsidRPr="00A55BE8" w:rsidDel="004401EB">
          <w:rPr>
            <w:lang w:eastAsia="ja-JP"/>
          </w:rPr>
          <w:delText>(i)</w:delText>
        </w:r>
        <w:r w:rsidRPr="00A55BE8" w:rsidDel="004401EB">
          <w:rPr>
            <w:lang w:eastAsia="ja-JP"/>
          </w:rPr>
          <w:tab/>
          <w:delText>Those which do not alter the objective of the Subsidy and that are considered to contribute to more efficient achievement of the objective through free ingenuity of the Subsidized Operator; or</w:delText>
        </w:r>
      </w:del>
    </w:p>
    <w:p w14:paraId="6EEDB0E4" w14:textId="40D21719" w:rsidR="00C1239F" w:rsidRPr="00A55BE8" w:rsidDel="004401EB" w:rsidRDefault="00C1239F" w:rsidP="004401EB">
      <w:pPr>
        <w:pStyle w:val="af"/>
        <w:ind w:leftChars="451" w:left="1397" w:hangingChars="184" w:hanging="405"/>
        <w:jc w:val="both"/>
        <w:rPr>
          <w:del w:id="149" w:author="作成者"/>
          <w:lang w:eastAsia="ja-JP"/>
        </w:rPr>
      </w:pPr>
      <w:del w:id="150" w:author="作成者">
        <w:r w:rsidRPr="00A55BE8" w:rsidDel="004401EB">
          <w:rPr>
            <w:lang w:eastAsia="ja-JP"/>
          </w:rPr>
          <w:delText xml:space="preserve">(ii) </w:delText>
        </w:r>
        <w:r w:rsidRPr="00A55BE8" w:rsidDel="004401EB">
          <w:rPr>
            <w:lang w:eastAsia="ja-JP"/>
          </w:rPr>
          <w:tab/>
          <w:delText>Those that will be made to the details of the business plan that are unrelated to the objective of the Subsidy or efficiency of the project.</w:delText>
        </w:r>
      </w:del>
    </w:p>
    <w:p w14:paraId="2FA81B8E" w14:textId="0F6BB9C6" w:rsidR="00C1239F" w:rsidRPr="00A55BE8" w:rsidDel="004401EB" w:rsidRDefault="00C1239F" w:rsidP="004401EB">
      <w:pPr>
        <w:pStyle w:val="1"/>
        <w:ind w:leftChars="322" w:left="1258" w:hangingChars="250" w:hanging="550"/>
        <w:jc w:val="both"/>
        <w:rPr>
          <w:del w:id="151" w:author="作成者"/>
        </w:rPr>
      </w:pPr>
      <w:del w:id="152" w:author="作成者">
        <w:r w:rsidRPr="00A55BE8" w:rsidDel="004401EB">
          <w:delText>(3)</w:delText>
        </w:r>
        <w:r w:rsidRPr="00A55BE8" w:rsidDel="004401EB">
          <w:tab/>
          <w:delText>In the event that it intends to transfer all or a part of the Subsidized Project to other entity; or</w:delText>
        </w:r>
      </w:del>
    </w:p>
    <w:p w14:paraId="5F35F2D2" w14:textId="5AF586C6" w:rsidR="00C1239F" w:rsidRPr="00A55BE8" w:rsidDel="004401EB" w:rsidRDefault="00C1239F" w:rsidP="004401EB">
      <w:pPr>
        <w:pStyle w:val="1"/>
        <w:ind w:leftChars="322" w:left="1258" w:hangingChars="250" w:hanging="550"/>
        <w:jc w:val="both"/>
        <w:rPr>
          <w:del w:id="153" w:author="作成者"/>
        </w:rPr>
      </w:pPr>
      <w:del w:id="154" w:author="作成者">
        <w:r w:rsidRPr="00A55BE8" w:rsidDel="004401EB">
          <w:delText>(4)</w:delText>
        </w:r>
        <w:r w:rsidRPr="00A55BE8" w:rsidDel="004401EB">
          <w:tab/>
          <w:delText>In the event that it intends to suspend or discontinue all or a part of the Subsidized Project.</w:delText>
        </w:r>
      </w:del>
    </w:p>
    <w:p w14:paraId="33B15322" w14:textId="48B4DDA8" w:rsidR="00C1239F" w:rsidRPr="00A55BE8" w:rsidDel="004401EB" w:rsidRDefault="00C1239F" w:rsidP="004401EB">
      <w:pPr>
        <w:pStyle w:val="a3"/>
        <w:jc w:val="both"/>
        <w:rPr>
          <w:del w:id="155" w:author="作成者"/>
          <w:lang w:eastAsia="ja-JP"/>
        </w:rPr>
      </w:pPr>
      <w:del w:id="156" w:author="作成者">
        <w:r w:rsidRPr="00A55BE8" w:rsidDel="004401EB">
          <w:rPr>
            <w:lang w:eastAsia="ja-JP"/>
          </w:rPr>
          <w:delText>2</w:delText>
        </w:r>
        <w:r w:rsidRPr="00A55BE8" w:rsidDel="004401EB">
          <w:rPr>
            <w:lang w:eastAsia="ja-JP"/>
          </w:rPr>
          <w:tab/>
          <w:delText>MRI shall evaluate the application form received as provided in the preceding paragraph, and if MRI acknowledges and approves the contents of the change associated with the application as appropriate, MRI shall notify the relevant Subsidized Project Operating Entity accordingly.</w:delText>
        </w:r>
      </w:del>
    </w:p>
    <w:p w14:paraId="34CF07F5" w14:textId="1B7A81CB" w:rsidR="00C1239F" w:rsidRPr="00A55BE8" w:rsidDel="004401EB" w:rsidRDefault="00C1239F" w:rsidP="004401EB">
      <w:pPr>
        <w:pStyle w:val="a3"/>
        <w:jc w:val="both"/>
        <w:rPr>
          <w:del w:id="157" w:author="作成者"/>
          <w:lang w:eastAsia="ja-JP"/>
        </w:rPr>
      </w:pPr>
      <w:del w:id="158" w:author="作成者">
        <w:r w:rsidRPr="00A55BE8" w:rsidDel="004401EB">
          <w:rPr>
            <w:lang w:eastAsia="ja-JP"/>
          </w:rPr>
          <w:delText>3</w:delText>
        </w:r>
        <w:r w:rsidRPr="00A55BE8" w:rsidDel="004401EB">
          <w:rPr>
            <w:lang w:eastAsia="ja-JP"/>
          </w:rPr>
          <w:tab/>
          <w:delText>In granting the approval as provided in the preceding paragraph, MRI may change the contents of the grant decision or impose conditions as appropriate.</w:delText>
        </w:r>
      </w:del>
    </w:p>
    <w:p w14:paraId="05711C39" w14:textId="4E74F458" w:rsidR="00C1239F" w:rsidRPr="00A55BE8" w:rsidDel="004401EB" w:rsidRDefault="00C1239F" w:rsidP="004401EB">
      <w:pPr>
        <w:pStyle w:val="a3"/>
        <w:jc w:val="both"/>
        <w:rPr>
          <w:del w:id="159" w:author="作成者"/>
          <w:lang w:eastAsia="ja-JP"/>
        </w:rPr>
      </w:pPr>
      <w:del w:id="160" w:author="作成者">
        <w:r w:rsidRPr="00A55BE8" w:rsidDel="004401EB">
          <w:rPr>
            <w:lang w:eastAsia="ja-JP"/>
          </w:rPr>
          <w:delText>4</w:delText>
        </w:r>
        <w:r w:rsidRPr="00A55BE8" w:rsidDel="004401EB">
          <w:rPr>
            <w:lang w:eastAsia="ja-JP"/>
          </w:rPr>
          <w:tab/>
          <w:delText xml:space="preserve">MRI shall consult with the Ministry of Economy, Trade and Industry </w:delText>
        </w:r>
        <w:r w:rsidR="00E44959" w:rsidDel="004401EB">
          <w:rPr>
            <w:lang w:eastAsia="ja-JP"/>
          </w:rPr>
          <w:delText xml:space="preserve">and </w:delText>
        </w:r>
        <w:r w:rsidR="00D41604" w:rsidDel="004401EB">
          <w:rPr>
            <w:lang w:eastAsia="ja-JP"/>
          </w:rPr>
          <w:delText xml:space="preserve">the </w:delText>
        </w:r>
        <w:r w:rsidR="00E44959" w:rsidDel="004401EB">
          <w:rPr>
            <w:lang w:eastAsia="ja-JP"/>
          </w:rPr>
          <w:delText xml:space="preserve">NDF </w:delText>
        </w:r>
        <w:r w:rsidRPr="00A55BE8" w:rsidDel="004401EB">
          <w:rPr>
            <w:lang w:eastAsia="ja-JP"/>
          </w:rPr>
          <w:delText>before giving approval pursuant to Paragraph 2.</w:delText>
        </w:r>
      </w:del>
    </w:p>
    <w:p w14:paraId="5F545E7E" w14:textId="77CEC64E" w:rsidR="00C1239F" w:rsidRPr="00A55BE8" w:rsidDel="004401EB" w:rsidRDefault="00C1239F" w:rsidP="004401EB">
      <w:pPr>
        <w:jc w:val="both"/>
        <w:rPr>
          <w:del w:id="161" w:author="作成者"/>
          <w:lang w:eastAsia="ja-JP"/>
        </w:rPr>
      </w:pPr>
    </w:p>
    <w:p w14:paraId="42B9F2EC" w14:textId="11CF19BA" w:rsidR="00C1239F" w:rsidRPr="00A55BE8" w:rsidDel="004401EB" w:rsidRDefault="00C1239F" w:rsidP="004401EB">
      <w:pPr>
        <w:jc w:val="both"/>
        <w:rPr>
          <w:del w:id="162" w:author="作成者"/>
          <w:lang w:eastAsia="ja-JP"/>
        </w:rPr>
      </w:pPr>
      <w:del w:id="163" w:author="作成者">
        <w:r w:rsidRPr="00A55BE8" w:rsidDel="004401EB">
          <w:rPr>
            <w:lang w:eastAsia="ja-JP"/>
          </w:rPr>
          <w:delText>(Procurement, Outsourcing, Subcontract, etc.)</w:delText>
        </w:r>
      </w:del>
    </w:p>
    <w:p w14:paraId="72A917D4" w14:textId="1533FCEB" w:rsidR="00C1239F" w:rsidRPr="00A55BE8" w:rsidDel="004401EB" w:rsidRDefault="00C1239F" w:rsidP="004401EB">
      <w:pPr>
        <w:pStyle w:val="a3"/>
        <w:jc w:val="both"/>
        <w:rPr>
          <w:del w:id="164" w:author="作成者"/>
          <w:lang w:eastAsia="ja-JP"/>
        </w:rPr>
      </w:pPr>
      <w:del w:id="165" w:author="作成者">
        <w:r w:rsidRPr="00A55BE8" w:rsidDel="004401EB">
          <w:rPr>
            <w:lang w:eastAsia="ja-JP"/>
          </w:rPr>
          <w:delText xml:space="preserve">Article </w:delText>
        </w:r>
      </w:del>
      <w:ins w:id="166" w:author="作成者">
        <w:del w:id="167" w:author="作成者">
          <w:r w:rsidR="00A65664" w:rsidDel="004401EB">
            <w:rPr>
              <w:lang w:eastAsia="ja-JP"/>
            </w:rPr>
            <w:delText>11</w:delText>
          </w:r>
        </w:del>
      </w:ins>
      <w:del w:id="168" w:author="作成者">
        <w:r w:rsidRPr="00A55BE8" w:rsidDel="004401EB">
          <w:rPr>
            <w:lang w:eastAsia="ja-JP"/>
          </w:rPr>
          <w:delText>9</w:delText>
        </w:r>
        <w:r w:rsidRPr="00A55BE8" w:rsidDel="004401EB">
          <w:rPr>
            <w:lang w:eastAsia="ja-JP"/>
          </w:rPr>
          <w:tab/>
          <w:delText>In the event that a Subsidized Project Operating Entity desires to conclude a contract for procurement, service contract, or other contract to carry out the Subsidized Project, it shall offer an open tendering. Provided, however, that if it is difficult or inappropriate to offer an open tendering for the purpose of operation of the Subsidized Project</w:delText>
        </w:r>
        <w:r w:rsidR="00E44959" w:rsidDel="004401EB">
          <w:rPr>
            <w:lang w:eastAsia="ja-JP"/>
          </w:rPr>
          <w:delText xml:space="preserve"> or </w:delText>
        </w:r>
        <w:bookmarkStart w:id="169" w:name="_Hlk34217210"/>
        <w:r w:rsidR="00C56E78" w:rsidDel="004401EB">
          <w:rPr>
            <w:lang w:eastAsia="ja-JP"/>
          </w:rPr>
          <w:delText>conclude such contract</w:delText>
        </w:r>
        <w:bookmarkEnd w:id="169"/>
        <w:r w:rsidR="00E44959" w:rsidDel="004401EB">
          <w:rPr>
            <w:lang w:eastAsia="ja-JP"/>
          </w:rPr>
          <w:delText xml:space="preserve"> with </w:delText>
        </w:r>
        <w:r w:rsidR="00E44959" w:rsidRPr="00E44959" w:rsidDel="004401EB">
          <w:rPr>
            <w:lang w:eastAsia="ja-JP"/>
          </w:rPr>
          <w:delText>companies which run business in the area Hamadori, Fukushima-Pref</w:delText>
        </w:r>
        <w:r w:rsidR="00E44959" w:rsidDel="004401EB">
          <w:rPr>
            <w:lang w:eastAsia="ja-JP"/>
          </w:rPr>
          <w:delText>e</w:delText>
        </w:r>
        <w:r w:rsidR="00E44959" w:rsidRPr="00E44959" w:rsidDel="004401EB">
          <w:rPr>
            <w:lang w:eastAsia="ja-JP"/>
          </w:rPr>
          <w:delText>cture</w:delText>
        </w:r>
        <w:r w:rsidRPr="00A55BE8" w:rsidDel="004401EB">
          <w:rPr>
            <w:lang w:eastAsia="ja-JP"/>
          </w:rPr>
          <w:delText>, the Subsidized Project Operating Entity may offer a selective tendering or a single tendering.</w:delText>
        </w:r>
      </w:del>
    </w:p>
    <w:p w14:paraId="5C0426E3" w14:textId="6178ACEF" w:rsidR="00C1239F" w:rsidDel="004401EB" w:rsidRDefault="00C1239F" w:rsidP="004401EB">
      <w:pPr>
        <w:pStyle w:val="a3"/>
        <w:jc w:val="both"/>
        <w:rPr>
          <w:del w:id="170" w:author="作成者"/>
          <w:lang w:eastAsia="ja-JP"/>
        </w:rPr>
      </w:pPr>
      <w:del w:id="171" w:author="作成者">
        <w:r w:rsidRPr="00A55BE8" w:rsidDel="004401EB">
          <w:rPr>
            <w:lang w:eastAsia="ja-JP"/>
          </w:rPr>
          <w:delText>2</w:delText>
        </w:r>
        <w:r w:rsidRPr="00A55BE8" w:rsidDel="004401EB">
          <w:rPr>
            <w:lang w:eastAsia="ja-JP"/>
          </w:rPr>
          <w:tab/>
          <w:delText>In the event that a Subsidized Project Operating Entity desires to subcontract to or jointly implement with a third party a part of the Subsidized Project, it shall conclude a contract pertaining to the implementation thereof and notify MRI.</w:delText>
        </w:r>
      </w:del>
    </w:p>
    <w:p w14:paraId="606766E8" w14:textId="192C6581" w:rsidR="00461053" w:rsidDel="004401EB" w:rsidRDefault="00461053" w:rsidP="004401EB">
      <w:pPr>
        <w:pStyle w:val="a3"/>
        <w:jc w:val="both"/>
        <w:rPr>
          <w:del w:id="172" w:author="作成者"/>
          <w:lang w:eastAsia="ja-JP"/>
        </w:rPr>
      </w:pPr>
      <w:del w:id="173" w:author="作成者">
        <w:r w:rsidDel="004401EB">
          <w:rPr>
            <w:lang w:eastAsia="ja-JP"/>
          </w:rPr>
          <w:delText>3</w:delText>
        </w:r>
        <w:r w:rsidRPr="00A55BE8" w:rsidDel="004401EB">
          <w:rPr>
            <w:lang w:eastAsia="ja-JP"/>
          </w:rPr>
          <w:tab/>
        </w:r>
        <w:r w:rsidRPr="00461053" w:rsidDel="004401EB">
          <w:rPr>
            <w:lang w:eastAsia="ja-JP"/>
          </w:rPr>
          <w:delText xml:space="preserve">In the event that a Subsidized Project Operating Entity conclude a contract </w:delText>
        </w:r>
        <w:r w:rsidR="00A770D1" w:rsidDel="004401EB">
          <w:rPr>
            <w:lang w:eastAsia="ja-JP"/>
          </w:rPr>
          <w:delText xml:space="preserve">provided in the preceding paragraphs </w:delText>
        </w:r>
        <w:r w:rsidRPr="00461053" w:rsidDel="004401EB">
          <w:rPr>
            <w:lang w:eastAsia="ja-JP"/>
          </w:rPr>
          <w:delText>, it shall take measures</w:delText>
        </w:r>
        <w:r w:rsidR="003648FF" w:rsidDel="004401EB">
          <w:rPr>
            <w:lang w:eastAsia="ja-JP"/>
          </w:rPr>
          <w:delText xml:space="preserve"> </w:delText>
        </w:r>
        <w:r w:rsidDel="004401EB">
          <w:rPr>
            <w:lang w:eastAsia="ja-JP"/>
          </w:rPr>
          <w:delText>to ask the other party of the contract for the cooperation on necessary inspection to conduct the Subsidized Project properly.</w:delText>
        </w:r>
      </w:del>
    </w:p>
    <w:p w14:paraId="79E3BBB4" w14:textId="2B5AC7D9" w:rsidR="00461053" w:rsidDel="004401EB" w:rsidRDefault="003648FF" w:rsidP="004401EB">
      <w:pPr>
        <w:pStyle w:val="a3"/>
        <w:jc w:val="both"/>
        <w:rPr>
          <w:del w:id="174" w:author="作成者"/>
          <w:lang w:eastAsia="ja-JP"/>
        </w:rPr>
      </w:pPr>
      <w:del w:id="175" w:author="作成者">
        <w:r w:rsidDel="004401EB">
          <w:rPr>
            <w:lang w:eastAsia="ja-JP"/>
          </w:rPr>
          <w:delText>4</w:delText>
        </w:r>
        <w:r w:rsidR="00461053" w:rsidDel="004401EB">
          <w:rPr>
            <w:lang w:eastAsia="ja-JP"/>
          </w:rPr>
          <w:tab/>
        </w:r>
        <w:r w:rsidR="00514141" w:rsidDel="004401EB">
          <w:rPr>
            <w:lang w:eastAsia="ja-JP"/>
          </w:rPr>
          <w:delText xml:space="preserve">Subsidized Project Operating Entity must not conclude </w:delText>
        </w:r>
        <w:r w:rsidR="00461053" w:rsidDel="004401EB">
          <w:rPr>
            <w:lang w:eastAsia="ja-JP"/>
          </w:rPr>
          <w:delText>contract (except for those with a contract amount of less than 1 million yen)</w:delText>
        </w:r>
        <w:r w:rsidR="00514141" w:rsidDel="004401EB">
          <w:rPr>
            <w:lang w:eastAsia="ja-JP"/>
          </w:rPr>
          <w:delText xml:space="preserve"> provided in the preceding paragraph 1 or 2 with </w:delText>
        </w:r>
        <w:r w:rsidR="00461053" w:rsidDel="004401EB">
          <w:rPr>
            <w:lang w:eastAsia="ja-JP"/>
          </w:rPr>
          <w:delText xml:space="preserve">any person who is </w:delText>
        </w:r>
        <w:r w:rsidR="00461053" w:rsidDel="004401EB">
          <w:rPr>
            <w:lang w:eastAsia="ja-JP"/>
          </w:rPr>
          <w:lastRenderedPageBreak/>
          <w:delText>subject to suspension of grant payments or suspension of nomination by the Ministry of Economy, Trade and Industry</w:delText>
        </w:r>
        <w:r w:rsidR="00461053" w:rsidDel="004401EB">
          <w:rPr>
            <w:rFonts w:hint="eastAsia"/>
            <w:lang w:eastAsia="ja-JP"/>
          </w:rPr>
          <w:delText>. However, if it is difficult or inappropriate to carry out the Subsidized Project without such person for the purpose of the operation of the Subsidized Project, it will be approved by MRI in a separately determined format, and  such person shall</w:delText>
        </w:r>
        <w:r w:rsidR="00461053" w:rsidDel="004401EB">
          <w:rPr>
            <w:lang w:eastAsia="ja-JP"/>
          </w:rPr>
          <w:delText xml:space="preserve"> be the other party </w:delText>
        </w:r>
        <w:r w:rsidR="00514141" w:rsidDel="004401EB">
          <w:rPr>
            <w:lang w:eastAsia="ja-JP"/>
          </w:rPr>
          <w:delText>of</w:delText>
        </w:r>
        <w:r w:rsidR="00461053" w:rsidDel="004401EB">
          <w:rPr>
            <w:lang w:eastAsia="ja-JP"/>
          </w:rPr>
          <w:delText xml:space="preserve"> the contract.</w:delText>
        </w:r>
      </w:del>
    </w:p>
    <w:p w14:paraId="30A4D809" w14:textId="1C81F273" w:rsidR="00461053" w:rsidDel="004401EB" w:rsidRDefault="00461053" w:rsidP="004401EB">
      <w:pPr>
        <w:pStyle w:val="a3"/>
        <w:jc w:val="both"/>
        <w:rPr>
          <w:del w:id="176" w:author="作成者"/>
          <w:lang w:eastAsia="ja-JP"/>
        </w:rPr>
      </w:pPr>
      <w:del w:id="177" w:author="作成者">
        <w:r w:rsidDel="004401EB">
          <w:rPr>
            <w:lang w:eastAsia="ja-JP"/>
          </w:rPr>
          <w:delText xml:space="preserve">MRI </w:delText>
        </w:r>
        <w:r w:rsidR="006011D6" w:rsidDel="004401EB">
          <w:rPr>
            <w:lang w:eastAsia="ja-JP"/>
          </w:rPr>
          <w:delText>shall</w:delText>
        </w:r>
        <w:r w:rsidDel="004401EB">
          <w:rPr>
            <w:lang w:eastAsia="ja-JP"/>
          </w:rPr>
          <w:delText xml:space="preserve"> consult with the Ministry of Economy, Trade and Industry before MRI approves.</w:delText>
        </w:r>
      </w:del>
    </w:p>
    <w:p w14:paraId="3F009D9F" w14:textId="0135A21E" w:rsidR="00461053" w:rsidDel="004401EB" w:rsidRDefault="007A34EA" w:rsidP="004401EB">
      <w:pPr>
        <w:pStyle w:val="a3"/>
        <w:jc w:val="both"/>
        <w:rPr>
          <w:del w:id="178" w:author="作成者"/>
          <w:lang w:eastAsia="ja-JP"/>
        </w:rPr>
      </w:pPr>
      <w:del w:id="179" w:author="作成者">
        <w:r w:rsidDel="004401EB">
          <w:rPr>
            <w:lang w:eastAsia="ja-JP"/>
          </w:rPr>
          <w:delText>5</w:delText>
        </w:r>
        <w:r w:rsidR="00461053" w:rsidDel="004401EB">
          <w:rPr>
            <w:lang w:eastAsia="ja-JP"/>
          </w:rPr>
          <w:tab/>
          <w:delText xml:space="preserve">In the event that MRI </w:delText>
        </w:r>
        <w:r w:rsidR="00461053" w:rsidRPr="0001380C" w:rsidDel="004401EB">
          <w:rPr>
            <w:lang w:eastAsia="ja-JP"/>
          </w:rPr>
          <w:delText>find</w:delText>
        </w:r>
        <w:r w:rsidR="00461053" w:rsidDel="004401EB">
          <w:rPr>
            <w:lang w:eastAsia="ja-JP"/>
          </w:rPr>
          <w:delText xml:space="preserve"> out a Subsidized Project Operating Entity concluded the contract with any person who is subject to suspension of grant payments or suspension of nomination by the Ministry of Economy, Trade and Industry breaching the provisions </w:delText>
        </w:r>
        <w:r w:rsidR="00C3661E" w:rsidDel="004401EB">
          <w:rPr>
            <w:lang w:eastAsia="ja-JP"/>
          </w:rPr>
          <w:delText>in the preceding paragraph</w:delText>
        </w:r>
        <w:r w:rsidR="00461053" w:rsidDel="004401EB">
          <w:rPr>
            <w:lang w:eastAsia="ja-JP"/>
          </w:rPr>
          <w:delText>, MRI shall request for the necessary measures, and the Subsidized Project Operating Entity must respond to the request.</w:delText>
        </w:r>
      </w:del>
    </w:p>
    <w:p w14:paraId="7C67BBB4" w14:textId="6588000F" w:rsidR="00461053" w:rsidDel="004401EB" w:rsidRDefault="007A34EA" w:rsidP="004401EB">
      <w:pPr>
        <w:pStyle w:val="a3"/>
        <w:jc w:val="both"/>
        <w:rPr>
          <w:del w:id="180" w:author="作成者"/>
          <w:lang w:eastAsia="ja-JP"/>
        </w:rPr>
      </w:pPr>
      <w:del w:id="181" w:author="作成者">
        <w:r w:rsidDel="004401EB">
          <w:rPr>
            <w:lang w:eastAsia="ja-JP"/>
          </w:rPr>
          <w:delText>6</w:delText>
        </w:r>
        <w:r w:rsidR="00461053" w:rsidDel="004401EB">
          <w:rPr>
            <w:lang w:eastAsia="ja-JP"/>
          </w:rPr>
          <w:tab/>
          <w:delText xml:space="preserve">The provisions </w:delText>
        </w:r>
        <w:r w:rsidR="00C3661E" w:rsidDel="004401EB">
          <w:rPr>
            <w:lang w:eastAsia="ja-JP"/>
          </w:rPr>
          <w:delText>in the preceding paragraph 1 to 5</w:delText>
        </w:r>
        <w:r w:rsidR="00461053" w:rsidDel="004401EB">
          <w:rPr>
            <w:lang w:eastAsia="ja-JP"/>
          </w:rPr>
          <w:delText xml:space="preserve"> shall be applied to any person, regardless of the multiple layers of outsourcing, commissioning, or joint implementation of part of the subsidized project to a third party, and the Subsidized Project Operating Entity shall take necessary measures.</w:delText>
        </w:r>
      </w:del>
    </w:p>
    <w:p w14:paraId="2654AA82" w14:textId="2D771D09" w:rsidR="00C1239F" w:rsidRPr="00A55BE8" w:rsidDel="004401EB" w:rsidRDefault="00C1239F" w:rsidP="004401EB">
      <w:pPr>
        <w:jc w:val="both"/>
        <w:rPr>
          <w:del w:id="182" w:author="作成者"/>
          <w:lang w:eastAsia="ja-JP"/>
        </w:rPr>
      </w:pPr>
    </w:p>
    <w:p w14:paraId="191E011D" w14:textId="3A28342F" w:rsidR="00C1239F" w:rsidRPr="00A55BE8" w:rsidDel="004401EB" w:rsidRDefault="00C1239F" w:rsidP="004401EB">
      <w:pPr>
        <w:jc w:val="both"/>
        <w:rPr>
          <w:del w:id="183" w:author="作成者"/>
          <w:lang w:eastAsia="ja-JP"/>
        </w:rPr>
      </w:pPr>
      <w:del w:id="184" w:author="作成者">
        <w:r w:rsidRPr="00A55BE8" w:rsidDel="004401EB">
          <w:rPr>
            <w:lang w:eastAsia="ja-JP"/>
          </w:rPr>
          <w:delText>(No Assignment of Claims)</w:delText>
        </w:r>
      </w:del>
    </w:p>
    <w:p w14:paraId="2F1D7EBE" w14:textId="466A5DA9" w:rsidR="00C1239F" w:rsidRPr="00A55BE8" w:rsidDel="004401EB" w:rsidRDefault="00C1239F" w:rsidP="004401EB">
      <w:pPr>
        <w:pStyle w:val="a3"/>
        <w:jc w:val="both"/>
        <w:rPr>
          <w:del w:id="185" w:author="作成者"/>
          <w:lang w:eastAsia="ja-JP"/>
        </w:rPr>
      </w:pPr>
      <w:del w:id="186" w:author="作成者">
        <w:r w:rsidRPr="00A55BE8" w:rsidDel="004401EB">
          <w:rPr>
            <w:lang w:eastAsia="ja-JP"/>
          </w:rPr>
          <w:delText>Article 1</w:delText>
        </w:r>
      </w:del>
      <w:ins w:id="187" w:author="作成者">
        <w:del w:id="188" w:author="作成者">
          <w:r w:rsidR="00A65664" w:rsidDel="004401EB">
            <w:rPr>
              <w:lang w:eastAsia="ja-JP"/>
            </w:rPr>
            <w:delText>2</w:delText>
          </w:r>
        </w:del>
      </w:ins>
      <w:del w:id="189" w:author="作成者">
        <w:r w:rsidRPr="00A55BE8" w:rsidDel="004401EB">
          <w:rPr>
            <w:lang w:eastAsia="ja-JP"/>
          </w:rPr>
          <w:delText>0</w:delText>
        </w:r>
        <w:r w:rsidRPr="00A55BE8" w:rsidDel="004401EB">
          <w:rPr>
            <w:lang w:eastAsia="ja-JP"/>
          </w:rPr>
          <w:tab/>
        </w:r>
        <w:bookmarkStart w:id="190" w:name="_Hlk64903722"/>
        <w:r w:rsidRPr="00A55BE8" w:rsidDel="004401EB">
          <w:rPr>
            <w:lang w:eastAsia="ja-JP"/>
          </w:rPr>
          <w:delText xml:space="preserve">The Subsidized Project Operating Entity shall not assign or transfer to a third party all or a part of the rights which occur pursuant to the decision of grant of Subsidy in accordance with  the provision of Article </w:delText>
        </w:r>
      </w:del>
      <w:ins w:id="191" w:author="作成者">
        <w:del w:id="192" w:author="作成者">
          <w:r w:rsidR="0055384C" w:rsidDel="004401EB">
            <w:rPr>
              <w:lang w:eastAsia="ja-JP"/>
            </w:rPr>
            <w:delText>7</w:delText>
          </w:r>
        </w:del>
      </w:ins>
      <w:del w:id="193" w:author="作成者">
        <w:r w:rsidRPr="00A55BE8" w:rsidDel="004401EB">
          <w:rPr>
            <w:lang w:eastAsia="ja-JP"/>
          </w:rPr>
          <w:delText xml:space="preserve">5, Paragraph 1 without the approval of 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194" w:author="作成者">
        <w:del w:id="195" w:author="作成者">
          <w:r w:rsidR="0055384C" w:rsidDel="004401EB">
            <w:rPr>
              <w:lang w:eastAsia="ja-JP"/>
            </w:rPr>
            <w:delText>7</w:delText>
          </w:r>
        </w:del>
      </w:ins>
      <w:del w:id="196" w:author="作成者">
        <w:r w:rsidRPr="00A55BE8" w:rsidDel="004401EB">
          <w:rPr>
            <w:lang w:eastAsia="ja-JP"/>
          </w:rPr>
          <w:delText>5, Paragraph 1); provided, however, that this shall not apply in a case where the Subsidized Project Operating Entity assigns the rights to the Credit Guarantee Association, special purpose companies prescribed in Article 2, Paragraph 3 of the Act on Securitization of Assets (Act No. 105 of 1998) or a financial institutions prescribed in Article 1-2 of the Order for Enforcement of the Small and Medium-sized Enterprise Credit Insurance Act.</w:delText>
        </w:r>
        <w:bookmarkEnd w:id="190"/>
      </w:del>
    </w:p>
    <w:p w14:paraId="19940443" w14:textId="0B6A297A" w:rsidR="00C1239F" w:rsidRPr="00A55BE8" w:rsidDel="004401EB" w:rsidRDefault="00C1239F" w:rsidP="004401EB">
      <w:pPr>
        <w:pStyle w:val="a3"/>
        <w:jc w:val="both"/>
        <w:rPr>
          <w:del w:id="197" w:author="作成者"/>
          <w:lang w:eastAsia="ja-JP"/>
        </w:rPr>
      </w:pPr>
      <w:del w:id="198" w:author="作成者">
        <w:r w:rsidRPr="00A55BE8" w:rsidDel="004401EB">
          <w:rPr>
            <w:lang w:eastAsia="ja-JP"/>
          </w:rPr>
          <w:delText>2</w:delText>
        </w:r>
        <w:r w:rsidRPr="00A55BE8" w:rsidDel="004401EB">
          <w:rPr>
            <w:lang w:eastAsia="ja-JP"/>
          </w:rPr>
          <w:tab/>
          <w:delText>In the event that MRI has made the determination of subsidy amount pursuant to the provisions of Article 1</w:delText>
        </w:r>
      </w:del>
      <w:ins w:id="199" w:author="作成者">
        <w:del w:id="200" w:author="作成者">
          <w:r w:rsidR="0055384C" w:rsidDel="004401EB">
            <w:rPr>
              <w:lang w:eastAsia="ja-JP"/>
            </w:rPr>
            <w:delText>7</w:delText>
          </w:r>
        </w:del>
      </w:ins>
      <w:del w:id="201" w:author="作成者">
        <w:r w:rsidRPr="00A55BE8" w:rsidDel="004401EB">
          <w:rPr>
            <w:lang w:eastAsia="ja-JP"/>
          </w:rPr>
          <w:delText xml:space="preserve">5, Paragraph 1, and then a Subsidized Project Operating Entity has assigned the claims based on the proviso to the preceding paragraph and asked </w:delText>
        </w:r>
        <w:r w:rsidR="00973E5A" w:rsidDel="004401EB">
          <w:rPr>
            <w:lang w:eastAsia="ja-JP"/>
          </w:rPr>
          <w:delText>NUSTEC</w:delText>
        </w:r>
        <w:r w:rsidRPr="00A55BE8" w:rsidDel="004401EB">
          <w:rPr>
            <w:lang w:eastAsia="ja-JP"/>
          </w:rPr>
          <w:delText xml:space="preserve"> for a notification or an approval as prescribed in Article 467 of the Civil Code (Act No. 89 of 1896) or Article 4, Paragraph 2 of the Act on Special Provisions, etc. of the Civil Code Concerning the Perfection Requirements for the Assignment of Movables and Claims (Act No. 104 of 1998; hereinafter referred to as “Act on Special Provisions Concerning the Assignment of Claims”), </w:delText>
        </w:r>
        <w:r w:rsidR="00973E5A" w:rsidDel="004401EB">
          <w:rPr>
            <w:lang w:eastAsia="ja-JP"/>
          </w:rPr>
          <w:delText>NUSTEC</w:delText>
        </w:r>
        <w:r w:rsidRPr="00A55BE8" w:rsidDel="004401EB">
          <w:rPr>
            <w:lang w:eastAsia="ja-JP"/>
          </w:rPr>
          <w:delText xml:space="preserve"> shall reserve the right to assert the matters set forth in the following items or maintain the objections set forth in the following items. The same shall apply in a case where a person who has received the claims from the Subsidized Project Operating Entity asks </w:delText>
        </w:r>
        <w:r w:rsidR="00973E5A" w:rsidDel="004401EB">
          <w:rPr>
            <w:lang w:eastAsia="ja-JP"/>
          </w:rPr>
          <w:delText>NUSTEC</w:delText>
        </w:r>
        <w:r w:rsidRPr="00A55BE8" w:rsidDel="004401EB">
          <w:rPr>
            <w:lang w:eastAsia="ja-JP"/>
          </w:rPr>
          <w:delText xml:space="preserve"> for a notification as prescribed in Article 4, Paragraph 2 of the Act on Special Provisions Concerning the Assignment of Claims, or for an approval as prescribed in Article 467 of the Civil Code or Article 4, Paragraph 2 of the Act on Special Provisions Concerning the Assignment of Claims.</w:delText>
        </w:r>
      </w:del>
    </w:p>
    <w:p w14:paraId="5E742B85" w14:textId="5F0E06A3" w:rsidR="00C1239F" w:rsidRPr="00A55BE8" w:rsidDel="004401EB" w:rsidRDefault="00C1239F" w:rsidP="004401EB">
      <w:pPr>
        <w:pStyle w:val="1"/>
        <w:ind w:leftChars="322" w:left="1273" w:hangingChars="257" w:hanging="565"/>
        <w:jc w:val="both"/>
        <w:rPr>
          <w:del w:id="202" w:author="作成者"/>
        </w:rPr>
      </w:pPr>
      <w:del w:id="203" w:author="作成者">
        <w:r w:rsidRPr="00A55BE8" w:rsidDel="004401EB">
          <w:delText>(1)</w:delText>
        </w:r>
        <w:r w:rsidRPr="00A55BE8" w:rsidDel="004401EB">
          <w:tab/>
        </w:r>
        <w:r w:rsidR="00973E5A" w:rsidDel="004401EB">
          <w:delText>NUSTEC</w:delText>
        </w:r>
        <w:r w:rsidRPr="00A55BE8" w:rsidDel="004401EB">
          <w:delText xml:space="preserve"> shall offset the claims that </w:delText>
        </w:r>
        <w:r w:rsidR="00973E5A" w:rsidDel="004401EB">
          <w:delText>NUSTEC</w:delText>
        </w:r>
        <w:r w:rsidRPr="00A55BE8" w:rsidDel="004401EB">
          <w:delText xml:space="preserve"> holds against the Subsidized Project Operating Entity with the amount of the claims to be assigned or reserve the rights to reduce the amount of the assigned claims.</w:delText>
        </w:r>
      </w:del>
    </w:p>
    <w:p w14:paraId="29B67B76" w14:textId="22F8F960" w:rsidR="00C1239F" w:rsidRPr="00A55BE8" w:rsidDel="004401EB" w:rsidRDefault="00C1239F" w:rsidP="004401EB">
      <w:pPr>
        <w:pStyle w:val="1"/>
        <w:ind w:leftChars="322" w:left="1273" w:hangingChars="257" w:hanging="565"/>
        <w:jc w:val="both"/>
        <w:rPr>
          <w:del w:id="204" w:author="作成者"/>
        </w:rPr>
      </w:pPr>
      <w:del w:id="205" w:author="作成者">
        <w:r w:rsidRPr="00A55BE8" w:rsidDel="004401EB">
          <w:delText>(2)</w:delText>
        </w:r>
        <w:r w:rsidRPr="00A55BE8" w:rsidDel="004401EB">
          <w:tab/>
          <w:delText>A person who has received the claims shall not assign the claims to be assigned to any person other than those set forth in the proviso to the preceding paragraph, create pledges thereon, or conduct any other acts to hinder the attribution or exercise of the claims.</w:delText>
        </w:r>
      </w:del>
    </w:p>
    <w:p w14:paraId="58AB3828" w14:textId="5C2D14C9" w:rsidR="00C1239F" w:rsidRPr="00A55BE8" w:rsidDel="004401EB" w:rsidRDefault="00C1239F" w:rsidP="004401EB">
      <w:pPr>
        <w:pStyle w:val="1"/>
        <w:ind w:leftChars="322" w:left="1273" w:hangingChars="257" w:hanging="565"/>
        <w:jc w:val="both"/>
        <w:rPr>
          <w:del w:id="206" w:author="作成者"/>
        </w:rPr>
      </w:pPr>
      <w:del w:id="207" w:author="作成者">
        <w:r w:rsidRPr="00A55BE8" w:rsidDel="004401EB">
          <w:delText>(3)</w:delText>
        </w:r>
        <w:r w:rsidRPr="00A55BE8" w:rsidDel="004401EB">
          <w:tab/>
        </w:r>
        <w:r w:rsidR="00973E5A" w:rsidDel="004401EB">
          <w:delText>NUSTEC</w:delText>
        </w:r>
        <w:r w:rsidRPr="00A55BE8" w:rsidDel="004401EB">
          <w:delText xml:space="preserve"> may possibly alter the amount of the Subsidy or otherwise alter the details of the decision of grant of Subsidy even after the claims were assigned by the Subsidized Project Operating Entity, only through talks therewith, and in this case, a person who has received the claims shall not file an objection, and the response in a case where the alteration of the details of the decision of grant of Subsidy affects the content of the claims to be assigned shall be determined solely through talks between the Subsidized Project Operating Entity and the person who has received the claims.</w:delText>
        </w:r>
      </w:del>
    </w:p>
    <w:p w14:paraId="3B962BA6" w14:textId="2DD64378" w:rsidR="00C1239F" w:rsidRPr="00A55BE8" w:rsidDel="004401EB" w:rsidRDefault="00C1239F" w:rsidP="004401EB">
      <w:pPr>
        <w:pStyle w:val="a3"/>
        <w:jc w:val="both"/>
        <w:rPr>
          <w:del w:id="208" w:author="作成者"/>
          <w:lang w:eastAsia="ja-JP"/>
        </w:rPr>
      </w:pPr>
      <w:del w:id="209" w:author="作成者">
        <w:r w:rsidRPr="00A55BE8" w:rsidDel="004401EB">
          <w:rPr>
            <w:lang w:eastAsia="ja-JP"/>
          </w:rPr>
          <w:delText>3</w:delText>
        </w:r>
        <w:r w:rsidRPr="00A55BE8" w:rsidDel="004401EB">
          <w:rPr>
            <w:lang w:eastAsia="ja-JP"/>
          </w:rPr>
          <w:tab/>
          <w:delText xml:space="preserve">If the Subsidized Project Operating Entity assigns the claim to a third party pursuant to the proviso in Paragraph 1, payment by </w:delText>
        </w:r>
        <w:r w:rsidR="00973E5A" w:rsidDel="004401EB">
          <w:rPr>
            <w:lang w:eastAsia="ja-JP"/>
          </w:rPr>
          <w:delText>NUSTEC</w:delText>
        </w:r>
        <w:r w:rsidRPr="00A55BE8" w:rsidDel="004401EB">
          <w:rPr>
            <w:lang w:eastAsia="ja-JP"/>
          </w:rPr>
          <w:delText xml:space="preserve"> shall come into effect when </w:delText>
        </w:r>
        <w:r w:rsidR="00973E5A" w:rsidDel="004401EB">
          <w:rPr>
            <w:lang w:eastAsia="ja-JP"/>
          </w:rPr>
          <w:delText>NUSTEC</w:delText>
        </w:r>
        <w:r w:rsidRPr="00A55BE8" w:rsidDel="004401EB">
          <w:rPr>
            <w:lang w:eastAsia="ja-JP"/>
          </w:rPr>
          <w:delText xml:space="preserve"> makes a decision to pay the expenditure.</w:delText>
        </w:r>
      </w:del>
    </w:p>
    <w:p w14:paraId="0B156656" w14:textId="0FE70E17" w:rsidR="00C1239F" w:rsidRPr="00A55BE8" w:rsidDel="004401EB" w:rsidRDefault="00C1239F" w:rsidP="004401EB">
      <w:pPr>
        <w:pStyle w:val="a3"/>
        <w:jc w:val="both"/>
        <w:rPr>
          <w:del w:id="210" w:author="作成者"/>
          <w:lang w:eastAsia="ja-JP"/>
        </w:rPr>
      </w:pPr>
    </w:p>
    <w:p w14:paraId="4F039B5A" w14:textId="5A8FDD4E" w:rsidR="00C1239F" w:rsidRPr="00A55BE8" w:rsidDel="004401EB" w:rsidRDefault="00C1239F" w:rsidP="004401EB">
      <w:pPr>
        <w:jc w:val="both"/>
        <w:rPr>
          <w:del w:id="211" w:author="作成者"/>
          <w:lang w:eastAsia="ja-JP"/>
        </w:rPr>
      </w:pPr>
      <w:del w:id="212" w:author="作成者">
        <w:r w:rsidRPr="00A55BE8" w:rsidDel="004401EB">
          <w:rPr>
            <w:lang w:eastAsia="ja-JP"/>
          </w:rPr>
          <w:delText>(Accident Report)</w:delText>
        </w:r>
      </w:del>
    </w:p>
    <w:p w14:paraId="586BA8AE" w14:textId="4EA398EC" w:rsidR="00C1239F" w:rsidRPr="00A55BE8" w:rsidDel="004401EB" w:rsidRDefault="00C1239F" w:rsidP="004401EB">
      <w:pPr>
        <w:pStyle w:val="a3"/>
        <w:ind w:left="818" w:hangingChars="372" w:hanging="818"/>
        <w:jc w:val="both"/>
        <w:rPr>
          <w:del w:id="213" w:author="作成者"/>
          <w:lang w:eastAsia="ja-JP"/>
        </w:rPr>
      </w:pPr>
      <w:del w:id="214" w:author="作成者">
        <w:r w:rsidRPr="00A55BE8" w:rsidDel="004401EB">
          <w:rPr>
            <w:lang w:eastAsia="ja-JP"/>
          </w:rPr>
          <w:delText>Article 1</w:delText>
        </w:r>
      </w:del>
      <w:ins w:id="215" w:author="作成者">
        <w:del w:id="216" w:author="作成者">
          <w:r w:rsidR="00A65664" w:rsidDel="004401EB">
            <w:rPr>
              <w:lang w:eastAsia="ja-JP"/>
            </w:rPr>
            <w:delText>3</w:delText>
          </w:r>
        </w:del>
      </w:ins>
      <w:del w:id="217" w:author="作成者">
        <w:r w:rsidRPr="00A55BE8" w:rsidDel="004401EB">
          <w:rPr>
            <w:lang w:eastAsia="ja-JP"/>
          </w:rPr>
          <w:delText>1</w:delText>
        </w:r>
        <w:r w:rsidRPr="00A55BE8" w:rsidDel="004401EB">
          <w:rPr>
            <w:lang w:eastAsia="ja-JP"/>
          </w:rPr>
          <w:tab/>
          <w:delText>In the event that it is anticipated that the Subsidized Project cannot be completed within the scheduled period of time, or</w:delText>
        </w:r>
        <w:r w:rsidRPr="00A55BE8" w:rsidDel="004401EB">
          <w:delText xml:space="preserve"> </w:delText>
        </w:r>
        <w:r w:rsidRPr="00A55BE8" w:rsidDel="004401EB">
          <w:rPr>
            <w:lang w:eastAsia="ja-JP"/>
          </w:rPr>
          <w:delText>carrying out of the Subsidized Project has become difficult, the Subsidized Project, the Subsidized Project Operating Entity shall promptly submit an Accident Report using Form No. 6 to MRI, and ask for its instruction.</w:delText>
        </w:r>
        <w:r w:rsidR="002B7055" w:rsidDel="004401EB">
          <w:rPr>
            <w:lang w:eastAsia="ja-JP"/>
          </w:rPr>
          <w:delText xml:space="preserve"> MRI shall report to </w:delText>
        </w:r>
        <w:r w:rsidR="00C56E78" w:rsidDel="004401EB">
          <w:rPr>
            <w:lang w:eastAsia="ja-JP"/>
          </w:rPr>
          <w:delText xml:space="preserve">the </w:delText>
        </w:r>
        <w:r w:rsidR="002B7055" w:rsidDel="004401EB">
          <w:rPr>
            <w:lang w:eastAsia="ja-JP"/>
          </w:rPr>
          <w:delText xml:space="preserve">NDF using copy </w:delText>
        </w:r>
        <w:r w:rsidR="002B7055" w:rsidDel="004401EB">
          <w:rPr>
            <w:lang w:eastAsia="ja-JP"/>
          </w:rPr>
          <w:lastRenderedPageBreak/>
          <w:delText xml:space="preserve">of Form No.6 when it </w:delText>
        </w:r>
        <w:r w:rsidR="00C3661E" w:rsidDel="004401EB">
          <w:rPr>
            <w:lang w:eastAsia="ja-JP"/>
          </w:rPr>
          <w:delText>is</w:delText>
        </w:r>
        <w:r w:rsidR="002B7055" w:rsidDel="004401EB">
          <w:rPr>
            <w:lang w:eastAsia="ja-JP"/>
          </w:rPr>
          <w:delText xml:space="preserve"> submitted.</w:delText>
        </w:r>
      </w:del>
    </w:p>
    <w:p w14:paraId="35330503" w14:textId="752E7DA8" w:rsidR="00C1239F" w:rsidRPr="00A55BE8" w:rsidDel="004401EB" w:rsidRDefault="00C1239F" w:rsidP="004401EB">
      <w:pPr>
        <w:jc w:val="both"/>
        <w:rPr>
          <w:del w:id="218" w:author="作成者"/>
          <w:lang w:eastAsia="ja-JP"/>
        </w:rPr>
      </w:pPr>
    </w:p>
    <w:p w14:paraId="015409DA" w14:textId="390C71E3" w:rsidR="00C1239F" w:rsidRPr="00A55BE8" w:rsidDel="004401EB" w:rsidRDefault="00C1239F" w:rsidP="004401EB">
      <w:pPr>
        <w:jc w:val="both"/>
        <w:rPr>
          <w:del w:id="219" w:author="作成者"/>
          <w:lang w:eastAsia="ja-JP"/>
        </w:rPr>
      </w:pPr>
      <w:del w:id="220" w:author="作成者">
        <w:r w:rsidRPr="00A55BE8" w:rsidDel="004401EB">
          <w:rPr>
            <w:lang w:eastAsia="ja-JP"/>
          </w:rPr>
          <w:delText>(Progress Report)</w:delText>
        </w:r>
      </w:del>
    </w:p>
    <w:p w14:paraId="100AA7CC" w14:textId="18AE6A82" w:rsidR="00C1239F" w:rsidRPr="00A55BE8" w:rsidDel="004401EB" w:rsidRDefault="00C1239F" w:rsidP="004401EB">
      <w:pPr>
        <w:pStyle w:val="a3"/>
        <w:ind w:left="818" w:hangingChars="372" w:hanging="818"/>
        <w:jc w:val="both"/>
        <w:rPr>
          <w:del w:id="221" w:author="作成者"/>
          <w:lang w:eastAsia="ja-JP"/>
        </w:rPr>
      </w:pPr>
      <w:del w:id="222" w:author="作成者">
        <w:r w:rsidRPr="00A55BE8" w:rsidDel="004401EB">
          <w:rPr>
            <w:lang w:eastAsia="ja-JP"/>
          </w:rPr>
          <w:delText>Article 1</w:delText>
        </w:r>
      </w:del>
      <w:ins w:id="223" w:author="作成者">
        <w:del w:id="224" w:author="作成者">
          <w:r w:rsidR="00A65664" w:rsidDel="004401EB">
            <w:rPr>
              <w:lang w:eastAsia="ja-JP"/>
            </w:rPr>
            <w:delText>4</w:delText>
          </w:r>
        </w:del>
      </w:ins>
      <w:del w:id="225" w:author="作成者">
        <w:r w:rsidRPr="00A55BE8" w:rsidDel="004401EB">
          <w:rPr>
            <w:lang w:eastAsia="ja-JP"/>
          </w:rPr>
          <w:delText>2</w:delText>
        </w:r>
        <w:r w:rsidRPr="00A55BE8" w:rsidDel="004401EB">
          <w:rPr>
            <w:lang w:eastAsia="ja-JP"/>
          </w:rPr>
          <w:tab/>
          <w:delText>A Subsidized Project Operating Entity shall submit to MRI a Progress Report (Form No. 7) with respect to the carrying out of and the status of revenue and expenditure of the Subsidized Project, promptly upon request from MRI.</w:delText>
        </w:r>
        <w:r w:rsidR="002B7055" w:rsidDel="004401EB">
          <w:rPr>
            <w:lang w:eastAsia="ja-JP"/>
          </w:rPr>
          <w:delText xml:space="preserve"> MRI shall report to </w:delText>
        </w:r>
        <w:r w:rsidR="00C56E78" w:rsidDel="004401EB">
          <w:rPr>
            <w:lang w:eastAsia="ja-JP"/>
          </w:rPr>
          <w:delText xml:space="preserve">the </w:delText>
        </w:r>
        <w:r w:rsidR="002B7055" w:rsidDel="004401EB">
          <w:rPr>
            <w:lang w:eastAsia="ja-JP"/>
          </w:rPr>
          <w:delText xml:space="preserve">NDF using copy of Form No.7 when it </w:delText>
        </w:r>
        <w:r w:rsidR="00C3661E" w:rsidDel="004401EB">
          <w:rPr>
            <w:lang w:eastAsia="ja-JP"/>
          </w:rPr>
          <w:delText>is</w:delText>
        </w:r>
        <w:r w:rsidR="002B7055" w:rsidDel="004401EB">
          <w:rPr>
            <w:lang w:eastAsia="ja-JP"/>
          </w:rPr>
          <w:delText xml:space="preserve"> submitted.</w:delText>
        </w:r>
      </w:del>
    </w:p>
    <w:p w14:paraId="03D3E80C" w14:textId="7638A9CE" w:rsidR="00C1239F" w:rsidRPr="00A55BE8" w:rsidDel="004401EB" w:rsidRDefault="00C1239F" w:rsidP="004401EB">
      <w:pPr>
        <w:jc w:val="both"/>
        <w:rPr>
          <w:del w:id="226" w:author="作成者"/>
          <w:lang w:eastAsia="ja-JP"/>
        </w:rPr>
      </w:pPr>
    </w:p>
    <w:p w14:paraId="7379D668" w14:textId="3BCA2069" w:rsidR="00C1239F" w:rsidRPr="00A55BE8" w:rsidDel="004401EB" w:rsidRDefault="00C1239F" w:rsidP="004401EB">
      <w:pPr>
        <w:jc w:val="both"/>
        <w:rPr>
          <w:del w:id="227" w:author="作成者"/>
          <w:lang w:eastAsia="ja-JP"/>
        </w:rPr>
      </w:pPr>
      <w:del w:id="228" w:author="作成者">
        <w:r w:rsidRPr="00A55BE8" w:rsidDel="004401EB">
          <w:rPr>
            <w:lang w:eastAsia="ja-JP"/>
          </w:rPr>
          <w:delText>(Project Result Report)</w:delText>
        </w:r>
      </w:del>
    </w:p>
    <w:p w14:paraId="24234543" w14:textId="15A16C11" w:rsidR="00C1239F" w:rsidRPr="00A55BE8" w:rsidDel="004401EB" w:rsidRDefault="00C1239F" w:rsidP="004401EB">
      <w:pPr>
        <w:pStyle w:val="a3"/>
        <w:ind w:left="660" w:hangingChars="300" w:hanging="660"/>
        <w:jc w:val="both"/>
        <w:rPr>
          <w:del w:id="229" w:author="作成者"/>
          <w:lang w:eastAsia="ja-JP"/>
        </w:rPr>
      </w:pPr>
      <w:del w:id="230" w:author="作成者">
        <w:r w:rsidRPr="00A55BE8" w:rsidDel="004401EB">
          <w:rPr>
            <w:lang w:eastAsia="ja-JP"/>
          </w:rPr>
          <w:delText>Article 1</w:delText>
        </w:r>
      </w:del>
      <w:ins w:id="231" w:author="作成者">
        <w:del w:id="232" w:author="作成者">
          <w:r w:rsidR="00A65664" w:rsidDel="004401EB">
            <w:rPr>
              <w:lang w:eastAsia="ja-JP"/>
            </w:rPr>
            <w:delText>5</w:delText>
          </w:r>
        </w:del>
      </w:ins>
      <w:del w:id="233" w:author="作成者">
        <w:r w:rsidRPr="00A55BE8" w:rsidDel="004401EB">
          <w:rPr>
            <w:lang w:eastAsia="ja-JP"/>
          </w:rPr>
          <w:delText>3</w:delText>
        </w:r>
        <w:r w:rsidRPr="00A55BE8" w:rsidDel="004401EB">
          <w:rPr>
            <w:lang w:eastAsia="ja-JP"/>
          </w:rPr>
          <w:tab/>
          <w:delText>Upon completion of the Subsidized Project (including upon approval of its abolition), the Subsidized Project Operating Entity must submit a Project Result Report (Form No. 8) to MRI by the 30</w:delText>
        </w:r>
        <w:r w:rsidRPr="00A55BE8" w:rsidDel="004401EB">
          <w:rPr>
            <w:vertAlign w:val="superscript"/>
            <w:lang w:eastAsia="ja-JP"/>
          </w:rPr>
          <w:delText>th</w:delText>
        </w:r>
        <w:r w:rsidRPr="00A55BE8" w:rsidDel="004401EB">
          <w:rPr>
            <w:lang w:eastAsia="ja-JP"/>
          </w:rPr>
          <w:delText xml:space="preserve"> day from the date of said completion.</w:delText>
        </w:r>
        <w:r w:rsidR="002B7055" w:rsidDel="004401EB">
          <w:rPr>
            <w:lang w:eastAsia="ja-JP"/>
          </w:rPr>
          <w:delText xml:space="preserve"> MRI shall report to </w:delText>
        </w:r>
        <w:r w:rsidR="00C56E78" w:rsidDel="004401EB">
          <w:rPr>
            <w:lang w:eastAsia="ja-JP"/>
          </w:rPr>
          <w:delText xml:space="preserve">the </w:delText>
        </w:r>
        <w:r w:rsidR="002B7055" w:rsidDel="004401EB">
          <w:rPr>
            <w:lang w:eastAsia="ja-JP"/>
          </w:rPr>
          <w:delText xml:space="preserve">NDF using copy of Form No.8 when it </w:delText>
        </w:r>
        <w:r w:rsidR="00C3661E" w:rsidDel="004401EB">
          <w:rPr>
            <w:lang w:eastAsia="ja-JP"/>
          </w:rPr>
          <w:delText>is</w:delText>
        </w:r>
        <w:r w:rsidR="002B7055" w:rsidDel="004401EB">
          <w:rPr>
            <w:lang w:eastAsia="ja-JP"/>
          </w:rPr>
          <w:delText xml:space="preserve"> submitted.</w:delText>
        </w:r>
      </w:del>
    </w:p>
    <w:p w14:paraId="7824E5BE" w14:textId="67047E74" w:rsidR="00C1239F" w:rsidRPr="00A55BE8" w:rsidDel="004401EB" w:rsidRDefault="00C1239F" w:rsidP="004401EB">
      <w:pPr>
        <w:pStyle w:val="a3"/>
        <w:ind w:left="660" w:hangingChars="300" w:hanging="660"/>
        <w:jc w:val="both"/>
        <w:rPr>
          <w:del w:id="234" w:author="作成者"/>
          <w:lang w:eastAsia="ja-JP"/>
        </w:rPr>
      </w:pPr>
      <w:del w:id="235" w:author="作成者">
        <w:r w:rsidRPr="00A55BE8" w:rsidDel="004401EB">
          <w:rPr>
            <w:lang w:eastAsia="ja-JP"/>
          </w:rPr>
          <w:delText>2</w:delText>
        </w:r>
        <w:r w:rsidRPr="00A55BE8" w:rsidDel="004401EB">
          <w:rPr>
            <w:lang w:eastAsia="ja-JP"/>
          </w:rPr>
          <w:tab/>
          <w:delText>If the Subsidized Project Operating Entity is not able to submit the Project Result Report as provided in Paragraph 1 for any unavoidable reason, MRI may grant a grace period.</w:delText>
        </w:r>
      </w:del>
    </w:p>
    <w:p w14:paraId="3A8E9206" w14:textId="1EC14005" w:rsidR="00C1239F" w:rsidRPr="00A55BE8" w:rsidDel="004401EB" w:rsidRDefault="00C1239F" w:rsidP="004401EB">
      <w:pPr>
        <w:pStyle w:val="a3"/>
        <w:jc w:val="both"/>
        <w:rPr>
          <w:del w:id="236" w:author="作成者"/>
          <w:lang w:eastAsia="ja-JP"/>
        </w:rPr>
      </w:pPr>
      <w:del w:id="237" w:author="作成者">
        <w:r w:rsidRPr="00A55BE8" w:rsidDel="004401EB">
          <w:rPr>
            <w:lang w:eastAsia="ja-JP"/>
          </w:rPr>
          <w:delText>3</w:delText>
        </w:r>
        <w:r w:rsidRPr="00A55BE8" w:rsidDel="004401EB">
          <w:rPr>
            <w:lang w:eastAsia="ja-JP"/>
          </w:rPr>
          <w:tab/>
          <w:delText>In providing the Project Result Report as set forth in Paragraph 1, if the amount of the Tax Deductions for Taxable Purchases for Consumption Tax, etc. associated with the Subsidy is clear, the Subsidized Project Operating Entity must provide the report after deducting said amount of the Tax Deductions for Taxable Purchases for Consumption Tax, etc.</w:delText>
        </w:r>
      </w:del>
    </w:p>
    <w:p w14:paraId="0A84CE85" w14:textId="76C1BEC1" w:rsidR="00C1239F" w:rsidRPr="00A55BE8" w:rsidDel="004401EB" w:rsidRDefault="00C1239F" w:rsidP="004401EB">
      <w:pPr>
        <w:jc w:val="both"/>
        <w:rPr>
          <w:del w:id="238" w:author="作成者"/>
          <w:lang w:eastAsia="ja-JP"/>
        </w:rPr>
      </w:pPr>
    </w:p>
    <w:p w14:paraId="23F36BBB" w14:textId="3952FB1C" w:rsidR="00C1239F" w:rsidRPr="00A55BE8" w:rsidDel="004401EB" w:rsidRDefault="00C1239F" w:rsidP="004401EB">
      <w:pPr>
        <w:jc w:val="both"/>
        <w:rPr>
          <w:del w:id="239" w:author="作成者"/>
          <w:lang w:eastAsia="ja-JP"/>
        </w:rPr>
      </w:pPr>
      <w:del w:id="240" w:author="作成者">
        <w:r w:rsidRPr="00A55BE8" w:rsidDel="004401EB">
          <w:rPr>
            <w:lang w:eastAsia="ja-JP"/>
          </w:rPr>
          <w:delText>(Succession of Subsidized Project)</w:delText>
        </w:r>
      </w:del>
    </w:p>
    <w:p w14:paraId="4C78AD3D" w14:textId="411EDC9F" w:rsidR="00C1239F" w:rsidRPr="00A55BE8" w:rsidDel="004401EB" w:rsidRDefault="00C1239F" w:rsidP="004401EB">
      <w:pPr>
        <w:pStyle w:val="a3"/>
        <w:jc w:val="both"/>
        <w:rPr>
          <w:del w:id="241" w:author="作成者"/>
          <w:lang w:eastAsia="ja-JP"/>
        </w:rPr>
      </w:pPr>
      <w:del w:id="242" w:author="作成者">
        <w:r w:rsidRPr="00A55BE8" w:rsidDel="004401EB">
          <w:rPr>
            <w:lang w:eastAsia="ja-JP"/>
          </w:rPr>
          <w:delText>Article 1</w:delText>
        </w:r>
      </w:del>
      <w:ins w:id="243" w:author="作成者">
        <w:del w:id="244" w:author="作成者">
          <w:r w:rsidR="00A65664" w:rsidDel="004401EB">
            <w:rPr>
              <w:lang w:eastAsia="ja-JP"/>
            </w:rPr>
            <w:delText>6</w:delText>
          </w:r>
        </w:del>
      </w:ins>
      <w:del w:id="245" w:author="作成者">
        <w:r w:rsidRPr="00A55BE8" w:rsidDel="004401EB">
          <w:rPr>
            <w:lang w:eastAsia="ja-JP"/>
          </w:rPr>
          <w:delText>4</w:delText>
        </w:r>
        <w:r w:rsidRPr="00A55BE8" w:rsidDel="004401EB">
          <w:rPr>
            <w:lang w:eastAsia="ja-JP"/>
          </w:rPr>
          <w:tab/>
          <w:delText xml:space="preserve">If the entity carrying out the Subsidized Project changes as a result of an inheritance by the Subsidized Project Operating Entity, a corporate merger, a corporate split, etc., and if the successor entity intends to continue to carry out said Subsidized Project, MRI (or </w:delText>
        </w:r>
        <w:r w:rsidR="00973E5A" w:rsidDel="004401EB">
          <w:rPr>
            <w:lang w:eastAsia="ja-JP"/>
          </w:rPr>
          <w:delText>NUSTEC</w:delText>
        </w:r>
        <w:r w:rsidRPr="00A55BE8" w:rsidDel="004401EB">
          <w:rPr>
            <w:lang w:eastAsia="ja-JP"/>
          </w:rPr>
          <w:delText xml:space="preserve"> after determination of the amount of the Subsidy under Paragraph 1 of the following article) may approve the successor to the entity which had been carrying out the Subsidized Project before the change associated with the grant of the Subsidy by having such person submit a Request for Succession Approval (Form No. 9) in advance.</w:delText>
        </w:r>
      </w:del>
    </w:p>
    <w:p w14:paraId="4C9AE1DD" w14:textId="5802A00B" w:rsidR="00C1239F" w:rsidRPr="00A55BE8" w:rsidDel="004401EB" w:rsidRDefault="00C1239F" w:rsidP="004401EB">
      <w:pPr>
        <w:jc w:val="both"/>
        <w:rPr>
          <w:del w:id="246" w:author="作成者"/>
          <w:lang w:eastAsia="ja-JP"/>
        </w:rPr>
      </w:pPr>
    </w:p>
    <w:p w14:paraId="6CD7B9EB" w14:textId="02D36B64" w:rsidR="00C1239F" w:rsidRPr="00A55BE8" w:rsidDel="004401EB" w:rsidRDefault="00C1239F" w:rsidP="004401EB">
      <w:pPr>
        <w:jc w:val="both"/>
        <w:rPr>
          <w:del w:id="247" w:author="作成者"/>
          <w:lang w:eastAsia="ja-JP"/>
        </w:rPr>
      </w:pPr>
      <w:del w:id="248" w:author="作成者">
        <w:r w:rsidRPr="00A55BE8" w:rsidDel="004401EB">
          <w:rPr>
            <w:lang w:eastAsia="ja-JP"/>
          </w:rPr>
          <w:delText>(Determination of Subsidy Amount)</w:delText>
        </w:r>
      </w:del>
    </w:p>
    <w:p w14:paraId="2B045606" w14:textId="40CFD355" w:rsidR="00C1239F" w:rsidRPr="00A55BE8" w:rsidDel="004401EB" w:rsidRDefault="00C1239F" w:rsidP="004401EB">
      <w:pPr>
        <w:pStyle w:val="a3"/>
        <w:jc w:val="both"/>
        <w:rPr>
          <w:del w:id="249" w:author="作成者"/>
          <w:lang w:eastAsia="ja-JP"/>
        </w:rPr>
      </w:pPr>
      <w:del w:id="250" w:author="作成者">
        <w:r w:rsidRPr="00A55BE8" w:rsidDel="004401EB">
          <w:rPr>
            <w:lang w:eastAsia="ja-JP"/>
          </w:rPr>
          <w:delText>Article 1</w:delText>
        </w:r>
      </w:del>
      <w:ins w:id="251" w:author="作成者">
        <w:del w:id="252" w:author="作成者">
          <w:r w:rsidR="00A65664" w:rsidDel="004401EB">
            <w:rPr>
              <w:lang w:eastAsia="ja-JP"/>
            </w:rPr>
            <w:delText>7</w:delText>
          </w:r>
        </w:del>
      </w:ins>
      <w:del w:id="253" w:author="作成者">
        <w:r w:rsidRPr="00A55BE8" w:rsidDel="004401EB">
          <w:rPr>
            <w:lang w:eastAsia="ja-JP"/>
          </w:rPr>
          <w:delText>5</w:delText>
        </w:r>
        <w:r w:rsidRPr="00A55BE8" w:rsidDel="004401EB">
          <w:rPr>
            <w:lang w:eastAsia="ja-JP"/>
          </w:rPr>
          <w:tab/>
          <w:delText>In the event that MRI receives the Project Result Report in Paragraph 1 of Article 1</w:delText>
        </w:r>
      </w:del>
      <w:ins w:id="254" w:author="作成者">
        <w:del w:id="255" w:author="作成者">
          <w:r w:rsidR="0055384C" w:rsidDel="004401EB">
            <w:rPr>
              <w:lang w:eastAsia="ja-JP"/>
            </w:rPr>
            <w:delText>5</w:delText>
          </w:r>
        </w:del>
      </w:ins>
      <w:del w:id="256" w:author="作成者">
        <w:r w:rsidRPr="00A55BE8" w:rsidDel="004401EB">
          <w:rPr>
            <w:lang w:eastAsia="ja-JP"/>
          </w:rPr>
          <w:delText xml:space="preserve">3, it shall examine the report and other documents, conduct on-site inspection and the like as needed, and if MRI considers that the reported Subsidized Project result conforms to the content of the decision to grant the Subsidy (or the approved content if approval was given pursuant to Article </w:delText>
        </w:r>
      </w:del>
      <w:ins w:id="257" w:author="作成者">
        <w:del w:id="258" w:author="作成者">
          <w:r w:rsidR="00A05868" w:rsidDel="004401EB">
            <w:rPr>
              <w:lang w:eastAsia="ja-JP"/>
            </w:rPr>
            <w:delText>10</w:delText>
          </w:r>
        </w:del>
      </w:ins>
      <w:del w:id="259" w:author="作成者">
        <w:r w:rsidRPr="00A55BE8" w:rsidDel="004401EB">
          <w:rPr>
            <w:lang w:eastAsia="ja-JP"/>
          </w:rPr>
          <w:delText>8, Paragraph 1) and the conditions thereto, it shall determine the amount of the Subsidy to be granted and notify determination to the Subsidized Project Operating Entity, and provide a report to the Ministry of Economy, Trade and Industry</w:delText>
        </w:r>
        <w:r w:rsidR="002B7055" w:rsidDel="004401EB">
          <w:rPr>
            <w:lang w:eastAsia="ja-JP"/>
          </w:rPr>
          <w:delText>,</w:delText>
        </w:r>
      </w:del>
      <w:ins w:id="260" w:author="作成者">
        <w:del w:id="261" w:author="作成者">
          <w:r w:rsidR="00797A47" w:rsidDel="004401EB">
            <w:rPr>
              <w:lang w:eastAsia="ja-JP"/>
            </w:rPr>
            <w:delText xml:space="preserve"> </w:delText>
          </w:r>
        </w:del>
      </w:ins>
      <w:del w:id="262" w:author="作成者">
        <w:r w:rsidR="00973E5A" w:rsidDel="004401EB">
          <w:rPr>
            <w:lang w:eastAsia="ja-JP"/>
          </w:rPr>
          <w:delText>NUSTEC</w:delText>
        </w:r>
        <w:r w:rsidR="002B7055" w:rsidDel="004401EB">
          <w:rPr>
            <w:lang w:eastAsia="ja-JP"/>
          </w:rPr>
          <w:delText xml:space="preserve">, and </w:delText>
        </w:r>
        <w:r w:rsidR="00085A4E" w:rsidDel="004401EB">
          <w:rPr>
            <w:lang w:eastAsia="ja-JP"/>
          </w:rPr>
          <w:delText xml:space="preserve">the </w:delText>
        </w:r>
        <w:r w:rsidR="002B7055" w:rsidDel="004401EB">
          <w:rPr>
            <w:lang w:eastAsia="ja-JP"/>
          </w:rPr>
          <w:delText>NDF</w:delText>
        </w:r>
        <w:r w:rsidRPr="00A55BE8" w:rsidDel="004401EB">
          <w:rPr>
            <w:lang w:eastAsia="ja-JP"/>
          </w:rPr>
          <w:delText>.</w:delText>
        </w:r>
      </w:del>
    </w:p>
    <w:p w14:paraId="6064DC26" w14:textId="188D6F6D" w:rsidR="00C1239F" w:rsidRPr="00A55BE8" w:rsidDel="004401EB" w:rsidRDefault="00C1239F" w:rsidP="004401EB">
      <w:pPr>
        <w:pStyle w:val="a3"/>
        <w:jc w:val="both"/>
        <w:rPr>
          <w:del w:id="263" w:author="作成者"/>
          <w:lang w:eastAsia="ja-JP"/>
        </w:rPr>
      </w:pPr>
      <w:del w:id="264" w:author="作成者">
        <w:r w:rsidRPr="00A55BE8" w:rsidDel="004401EB">
          <w:rPr>
            <w:lang w:eastAsia="ja-JP"/>
          </w:rPr>
          <w:delText>2</w:delText>
        </w:r>
        <w:r w:rsidRPr="00A55BE8" w:rsidDel="004401EB">
          <w:rPr>
            <w:lang w:eastAsia="ja-JP"/>
          </w:rPr>
          <w:tab/>
          <w:delText>The Minister of Economy, Trade and Industry shall, as appropriate, have the staff of the Ministry of Economy, Trade and Industry participate in the on-site inspection as set forth in the preceding paragraph pursuant to the provisions of 5. (7) in the Article 4 of the Implementation Guidelines.</w:delText>
        </w:r>
      </w:del>
    </w:p>
    <w:p w14:paraId="185E91F2" w14:textId="3BD49202" w:rsidR="00602D9B" w:rsidDel="004401EB" w:rsidRDefault="00C1239F" w:rsidP="004401EB">
      <w:pPr>
        <w:pStyle w:val="a3"/>
        <w:jc w:val="both"/>
        <w:rPr>
          <w:del w:id="265" w:author="作成者"/>
          <w:lang w:eastAsia="ja-JP"/>
        </w:rPr>
      </w:pPr>
      <w:del w:id="266" w:author="作成者">
        <w:r w:rsidRPr="00A55BE8" w:rsidDel="004401EB">
          <w:rPr>
            <w:lang w:eastAsia="ja-JP"/>
          </w:rPr>
          <w:delText>3</w:delText>
        </w:r>
        <w:r w:rsidRPr="00A55BE8" w:rsidDel="004401EB">
          <w:rPr>
            <w:lang w:eastAsia="ja-JP"/>
          </w:rPr>
          <w:tab/>
          <w:delText>In the event that the amount of the Subsidy to be granted to the Subsidized Project Operating Entity is determined, if the Subsidy has already been paid the amount of which exceeds the determined amount, MRI shall set a due date and order the Subsidized Project Operating Entity to refund the exceeding amount.</w:delText>
        </w:r>
      </w:del>
    </w:p>
    <w:p w14:paraId="7F11B937" w14:textId="1873E6C6" w:rsidR="00C1239F" w:rsidRPr="00A55BE8" w:rsidDel="004401EB" w:rsidRDefault="00C1239F" w:rsidP="004401EB">
      <w:pPr>
        <w:pStyle w:val="a3"/>
        <w:jc w:val="both"/>
        <w:rPr>
          <w:del w:id="267" w:author="作成者"/>
          <w:lang w:eastAsia="ja-JP"/>
        </w:rPr>
      </w:pPr>
      <w:del w:id="268" w:author="作成者">
        <w:r w:rsidRPr="00A55BE8" w:rsidDel="004401EB">
          <w:rPr>
            <w:lang w:eastAsia="ja-JP"/>
          </w:rPr>
          <w:delText>4</w:delText>
        </w:r>
        <w:r w:rsidRPr="00A55BE8" w:rsidDel="004401EB">
          <w:rPr>
            <w:lang w:eastAsia="ja-JP"/>
          </w:rPr>
          <w:tab/>
          <w:delText>The refund of the exceeding amount in the preceding paragraph shall be made within twenty (20) days of the day on which the order is issued. In the event that the refund is not made within the time limit, penal interest shall be imposed for the unpaid amount until the payment is made, calculated at the annual interest rate of ten point ninety-five percent (10.95%).</w:delText>
        </w:r>
      </w:del>
    </w:p>
    <w:p w14:paraId="65FB7E0C" w14:textId="3168EBE8" w:rsidR="00C1239F" w:rsidRPr="00A55BE8" w:rsidDel="004401EB" w:rsidRDefault="00C1239F" w:rsidP="004401EB">
      <w:pPr>
        <w:jc w:val="both"/>
        <w:rPr>
          <w:del w:id="269" w:author="作成者"/>
          <w:lang w:eastAsia="ja-JP"/>
        </w:rPr>
      </w:pPr>
    </w:p>
    <w:p w14:paraId="7C1F70FE" w14:textId="239475B8" w:rsidR="00C1239F" w:rsidRPr="00A55BE8" w:rsidDel="004401EB" w:rsidRDefault="00C1239F" w:rsidP="004401EB">
      <w:pPr>
        <w:jc w:val="both"/>
        <w:rPr>
          <w:del w:id="270" w:author="作成者"/>
          <w:lang w:eastAsia="ja-JP"/>
        </w:rPr>
      </w:pPr>
      <w:del w:id="271" w:author="作成者">
        <w:r w:rsidRPr="00A55BE8" w:rsidDel="004401EB">
          <w:rPr>
            <w:lang w:eastAsia="ja-JP"/>
          </w:rPr>
          <w:delText>(Payment of Subsidy)</w:delText>
        </w:r>
      </w:del>
    </w:p>
    <w:p w14:paraId="5D3EA9EC" w14:textId="77C36E5E" w:rsidR="00C1239F" w:rsidRPr="00A55BE8" w:rsidDel="004401EB" w:rsidRDefault="00C1239F" w:rsidP="004401EB">
      <w:pPr>
        <w:pStyle w:val="a3"/>
        <w:jc w:val="both"/>
        <w:rPr>
          <w:del w:id="272" w:author="作成者"/>
          <w:lang w:eastAsia="ja-JP"/>
        </w:rPr>
      </w:pPr>
      <w:del w:id="273" w:author="作成者">
        <w:r w:rsidRPr="00A55BE8" w:rsidDel="004401EB">
          <w:rPr>
            <w:lang w:eastAsia="ja-JP"/>
          </w:rPr>
          <w:delText>Article 1</w:delText>
        </w:r>
      </w:del>
      <w:ins w:id="274" w:author="作成者">
        <w:del w:id="275" w:author="作成者">
          <w:r w:rsidR="00A65664" w:rsidDel="004401EB">
            <w:rPr>
              <w:lang w:eastAsia="ja-JP"/>
            </w:rPr>
            <w:delText>8</w:delText>
          </w:r>
        </w:del>
      </w:ins>
      <w:del w:id="276" w:author="作成者">
        <w:r w:rsidRPr="00A55BE8" w:rsidDel="004401EB">
          <w:rPr>
            <w:lang w:eastAsia="ja-JP"/>
          </w:rPr>
          <w:delText>6</w:delText>
        </w:r>
        <w:r w:rsidRPr="00A55BE8" w:rsidDel="004401EB">
          <w:rPr>
            <w:lang w:eastAsia="ja-JP"/>
          </w:rPr>
          <w:tab/>
        </w:r>
        <w:r w:rsidR="00973E5A" w:rsidDel="004401EB">
          <w:rPr>
            <w:lang w:eastAsia="ja-JP"/>
          </w:rPr>
          <w:delText>NUSTEC</w:delText>
        </w:r>
        <w:r w:rsidRPr="00A55BE8" w:rsidDel="004401EB">
          <w:rPr>
            <w:lang w:eastAsia="ja-JP"/>
          </w:rPr>
          <w:delText xml:space="preserve"> shall pay the Subsidy following receipt of the report on the amount of the Subsidy granted under the provisions of Paragraph 1 of the preceding article; provided, however, that if deemed necessary, part of the Subsidy may be paid based on the estimation.</w:delText>
        </w:r>
      </w:del>
    </w:p>
    <w:p w14:paraId="4809A112" w14:textId="61247ABD" w:rsidR="00C1239F" w:rsidRPr="00A55BE8" w:rsidDel="004401EB" w:rsidRDefault="00C1239F" w:rsidP="004401EB">
      <w:pPr>
        <w:pStyle w:val="a3"/>
        <w:jc w:val="both"/>
        <w:rPr>
          <w:del w:id="277" w:author="作成者"/>
          <w:lang w:eastAsia="ja-JP"/>
        </w:rPr>
      </w:pPr>
      <w:del w:id="278" w:author="作成者">
        <w:r w:rsidRPr="00A55BE8" w:rsidDel="004401EB">
          <w:rPr>
            <w:lang w:eastAsia="ja-JP"/>
          </w:rPr>
          <w:delText>2</w:delText>
        </w:r>
        <w:r w:rsidRPr="00A55BE8" w:rsidDel="004401EB">
          <w:rPr>
            <w:lang w:eastAsia="ja-JP"/>
          </w:rPr>
          <w:tab/>
        </w:r>
        <w:r w:rsidRPr="00A55BE8" w:rsidDel="004401EB">
          <w:rPr>
            <w:lang w:eastAsia="ja-JP"/>
          </w:rPr>
          <w:tab/>
          <w:delText>In the event that a Subsidized Project Operating Entity desires to receive payment of the Subsidy pursuant to the provisions of the preceding paragraph, the Subsidized Project Operator must submit to MRI a written request for payment after settlement (or based on estimation), using Form No. 10.</w:delText>
        </w:r>
      </w:del>
    </w:p>
    <w:p w14:paraId="3474FD51" w14:textId="4F859175" w:rsidR="00C1239F" w:rsidRPr="00A55BE8" w:rsidDel="004401EB" w:rsidRDefault="00C1239F" w:rsidP="004401EB">
      <w:pPr>
        <w:jc w:val="both"/>
        <w:rPr>
          <w:del w:id="279" w:author="作成者"/>
          <w:lang w:eastAsia="ja-JP"/>
        </w:rPr>
      </w:pPr>
    </w:p>
    <w:p w14:paraId="0726D4BC" w14:textId="312005B6" w:rsidR="00C1239F" w:rsidRPr="00A55BE8" w:rsidDel="004401EB" w:rsidRDefault="00C1239F" w:rsidP="004401EB">
      <w:pPr>
        <w:jc w:val="both"/>
        <w:rPr>
          <w:del w:id="280" w:author="作成者"/>
          <w:lang w:eastAsia="ja-JP"/>
        </w:rPr>
      </w:pPr>
      <w:del w:id="281" w:author="作成者">
        <w:r w:rsidRPr="00A55BE8" w:rsidDel="004401EB">
          <w:rPr>
            <w:lang w:eastAsia="ja-JP"/>
          </w:rPr>
          <w:lastRenderedPageBreak/>
          <w:delText>(Refund of Subsidy after Determination of Tax Deductions for Taxable Purchases for Consumption Tax, etc.)</w:delText>
        </w:r>
      </w:del>
    </w:p>
    <w:p w14:paraId="77BBEEA2" w14:textId="4BF37545" w:rsidR="00C1239F" w:rsidRPr="00A55BE8" w:rsidDel="004401EB" w:rsidRDefault="00C1239F" w:rsidP="004401EB">
      <w:pPr>
        <w:pStyle w:val="a3"/>
        <w:jc w:val="both"/>
        <w:rPr>
          <w:del w:id="282" w:author="作成者"/>
          <w:lang w:eastAsia="ja-JP"/>
        </w:rPr>
      </w:pPr>
      <w:del w:id="283" w:author="作成者">
        <w:r w:rsidRPr="00A55BE8" w:rsidDel="004401EB">
          <w:rPr>
            <w:lang w:eastAsia="ja-JP"/>
          </w:rPr>
          <w:delText>Article 1</w:delText>
        </w:r>
      </w:del>
      <w:ins w:id="284" w:author="作成者">
        <w:del w:id="285" w:author="作成者">
          <w:r w:rsidR="00A65664" w:rsidDel="004401EB">
            <w:rPr>
              <w:lang w:eastAsia="ja-JP"/>
            </w:rPr>
            <w:delText>9</w:delText>
          </w:r>
        </w:del>
      </w:ins>
      <w:del w:id="286" w:author="作成者">
        <w:r w:rsidRPr="00A55BE8" w:rsidDel="004401EB">
          <w:rPr>
            <w:lang w:eastAsia="ja-JP"/>
          </w:rPr>
          <w:delText>7</w:delText>
        </w:r>
        <w:r w:rsidRPr="00A55BE8" w:rsidDel="004401EB">
          <w:rPr>
            <w:lang w:eastAsia="ja-JP"/>
          </w:rPr>
          <w:tab/>
          <w:delText xml:space="preserve">If the amount of the Tax Deductions for Taxable Purchases for Consumption Tax, etc. associated with the Subsidy is determined following assessment of the national and local consumption taxes after completion of the Subsidized Project, the Subsidized Project Operating Entity must promptly submit the original copy of a report for determination of the amount of the national and local consumption taxes (Form No. 11) to </w:delText>
        </w:r>
        <w:r w:rsidR="00973E5A" w:rsidDel="004401EB">
          <w:rPr>
            <w:lang w:eastAsia="ja-JP"/>
          </w:rPr>
          <w:delText>NUSTEC</w:delText>
        </w:r>
        <w:r w:rsidRPr="00A55BE8" w:rsidDel="004401EB">
          <w:rPr>
            <w:lang w:eastAsia="ja-JP"/>
          </w:rPr>
          <w:delText>, and a duplicate copy to the Ministry of Economy, Trade and Industry.</w:delText>
        </w:r>
      </w:del>
    </w:p>
    <w:p w14:paraId="7FBEC1D9" w14:textId="4006F31B" w:rsidR="00C1239F" w:rsidRPr="00A55BE8" w:rsidDel="004401EB" w:rsidRDefault="00C1239F" w:rsidP="004401EB">
      <w:pPr>
        <w:pStyle w:val="a3"/>
        <w:jc w:val="both"/>
        <w:rPr>
          <w:del w:id="287" w:author="作成者"/>
          <w:lang w:eastAsia="ja-JP"/>
        </w:rPr>
      </w:pPr>
      <w:del w:id="288" w:author="作成者">
        <w:r w:rsidRPr="00A55BE8" w:rsidDel="004401EB">
          <w:rPr>
            <w:lang w:eastAsia="ja-JP"/>
          </w:rPr>
          <w:delText>2</w:delText>
        </w:r>
        <w:r w:rsidRPr="00A55BE8" w:rsidDel="004401EB">
          <w:rPr>
            <w:lang w:eastAsia="ja-JP"/>
          </w:rPr>
          <w:tab/>
          <w:delText xml:space="preserve">If a report is submitted pursuant to the preceding paragraph, </w:delText>
        </w:r>
        <w:r w:rsidR="00973E5A" w:rsidDel="004401EB">
          <w:rPr>
            <w:lang w:eastAsia="ja-JP"/>
          </w:rPr>
          <w:delText>NUSTEC</w:delText>
        </w:r>
        <w:r w:rsidRPr="00A55BE8" w:rsidDel="004401EB">
          <w:rPr>
            <w:lang w:eastAsia="ja-JP"/>
          </w:rPr>
          <w:delText xml:space="preserve"> shall claim a refund of all or part of the said amount of the Tax Deductions for Taxable Purchase for Consumption Tax, etc.</w:delText>
        </w:r>
      </w:del>
    </w:p>
    <w:p w14:paraId="541F8B8E" w14:textId="5607ADE8" w:rsidR="00C1239F" w:rsidRPr="00A55BE8" w:rsidDel="004401EB" w:rsidRDefault="00C1239F" w:rsidP="004401EB">
      <w:pPr>
        <w:pStyle w:val="a3"/>
        <w:jc w:val="both"/>
        <w:rPr>
          <w:del w:id="289" w:author="作成者"/>
          <w:lang w:eastAsia="ja-JP"/>
        </w:rPr>
      </w:pPr>
      <w:del w:id="290" w:author="作成者">
        <w:r w:rsidRPr="00A55BE8" w:rsidDel="004401EB">
          <w:rPr>
            <w:lang w:eastAsia="ja-JP"/>
          </w:rPr>
          <w:delText>3</w:delText>
        </w:r>
        <w:r w:rsidRPr="00A55BE8" w:rsidDel="004401EB">
          <w:rPr>
            <w:lang w:eastAsia="ja-JP"/>
          </w:rPr>
          <w:tab/>
          <w:delText>The provisions of Article 1</w:delText>
        </w:r>
      </w:del>
      <w:ins w:id="291" w:author="作成者">
        <w:del w:id="292" w:author="作成者">
          <w:r w:rsidR="00A05868" w:rsidDel="004401EB">
            <w:rPr>
              <w:lang w:eastAsia="ja-JP"/>
            </w:rPr>
            <w:delText>7</w:delText>
          </w:r>
        </w:del>
      </w:ins>
      <w:del w:id="293" w:author="作成者">
        <w:r w:rsidRPr="00A55BE8" w:rsidDel="004401EB">
          <w:rPr>
            <w:lang w:eastAsia="ja-JP"/>
          </w:rPr>
          <w:delText xml:space="preserve">5, Paragraph 4 shall apply </w:delText>
        </w:r>
        <w:r w:rsidRPr="00A55BE8" w:rsidDel="004401EB">
          <w:rPr>
            <w:i/>
            <w:lang w:eastAsia="ja-JP"/>
          </w:rPr>
          <w:delText>mutatis mutandis</w:delText>
        </w:r>
        <w:r w:rsidRPr="00A55BE8" w:rsidDel="004401EB">
          <w:rPr>
            <w:lang w:eastAsia="ja-JP"/>
          </w:rPr>
          <w:delText xml:space="preserve"> to the provisions on the refund in the preceding paragraph.</w:delText>
        </w:r>
      </w:del>
    </w:p>
    <w:p w14:paraId="5939ABD0" w14:textId="7FA77252" w:rsidR="00C1239F" w:rsidRPr="00A55BE8" w:rsidDel="004401EB" w:rsidRDefault="00C1239F" w:rsidP="004401EB">
      <w:pPr>
        <w:pStyle w:val="a3"/>
        <w:jc w:val="both"/>
        <w:rPr>
          <w:del w:id="294" w:author="作成者"/>
          <w:lang w:eastAsia="ja-JP"/>
        </w:rPr>
      </w:pPr>
    </w:p>
    <w:p w14:paraId="1481339D" w14:textId="1CC97E5D" w:rsidR="00C1239F" w:rsidRPr="00A55BE8" w:rsidDel="004401EB" w:rsidRDefault="00C1239F" w:rsidP="004401EB">
      <w:pPr>
        <w:jc w:val="both"/>
        <w:rPr>
          <w:del w:id="295" w:author="作成者"/>
          <w:lang w:eastAsia="ja-JP"/>
        </w:rPr>
      </w:pPr>
      <w:del w:id="296" w:author="作成者">
        <w:r w:rsidRPr="00A55BE8" w:rsidDel="004401EB">
          <w:rPr>
            <w:lang w:eastAsia="ja-JP"/>
          </w:rPr>
          <w:delText>(Revocation of Decision to Grant Subsidy, etc.)</w:delText>
        </w:r>
      </w:del>
    </w:p>
    <w:p w14:paraId="3BA5DAD6" w14:textId="0494BBA3" w:rsidR="00C1239F" w:rsidRPr="00A55BE8" w:rsidDel="004401EB" w:rsidRDefault="00C1239F" w:rsidP="004401EB">
      <w:pPr>
        <w:pStyle w:val="a3"/>
        <w:jc w:val="both"/>
        <w:rPr>
          <w:del w:id="297" w:author="作成者"/>
          <w:lang w:eastAsia="ja-JP"/>
        </w:rPr>
      </w:pPr>
      <w:del w:id="298" w:author="作成者">
        <w:r w:rsidRPr="00A55BE8" w:rsidDel="004401EB">
          <w:rPr>
            <w:lang w:eastAsia="ja-JP"/>
          </w:rPr>
          <w:delText xml:space="preserve">Article </w:delText>
        </w:r>
      </w:del>
      <w:ins w:id="299" w:author="作成者">
        <w:del w:id="300" w:author="作成者">
          <w:r w:rsidR="00A65664" w:rsidDel="004401EB">
            <w:rPr>
              <w:lang w:eastAsia="ja-JP"/>
            </w:rPr>
            <w:delText>20</w:delText>
          </w:r>
        </w:del>
      </w:ins>
      <w:del w:id="301" w:author="作成者">
        <w:r w:rsidRPr="00A55BE8" w:rsidDel="004401EB">
          <w:rPr>
            <w:lang w:eastAsia="ja-JP"/>
          </w:rPr>
          <w:delText>18</w:delText>
        </w:r>
        <w:r w:rsidRPr="00A55BE8" w:rsidDel="004401EB">
          <w:rPr>
            <w:lang w:eastAsia="ja-JP"/>
          </w:rPr>
          <w:tab/>
          <w:delText xml:space="preserve">MRI (or </w:delText>
        </w:r>
        <w:r w:rsidR="00973E5A" w:rsidDel="004401EB">
          <w:rPr>
            <w:lang w:eastAsia="ja-JP"/>
          </w:rPr>
          <w:delText>NUSTEC</w:delText>
        </w:r>
        <w:r w:rsidRPr="00A55BE8" w:rsidDel="004401EB">
          <w:rPr>
            <w:lang w:eastAsia="ja-JP"/>
          </w:rPr>
          <w:delText xml:space="preserve"> after determination of the amount of the Subsidy as provided in Article 15, Paragraph 1) may revoke or alter all or a part of the decision to grant the Subsidy which is made pursuant to Article </w:delText>
        </w:r>
      </w:del>
      <w:ins w:id="302" w:author="作成者">
        <w:del w:id="303" w:author="作成者">
          <w:r w:rsidR="00A05868" w:rsidDel="004401EB">
            <w:rPr>
              <w:lang w:eastAsia="ja-JP"/>
            </w:rPr>
            <w:delText>7</w:delText>
          </w:r>
        </w:del>
      </w:ins>
      <w:del w:id="304" w:author="作成者">
        <w:r w:rsidRPr="00A55BE8" w:rsidDel="004401EB">
          <w:rPr>
            <w:lang w:eastAsia="ja-JP"/>
          </w:rPr>
          <w:delText xml:space="preserve">5, Paragraph 1, if there is an application for the suspension or discontinuation of all or a part of a Subsidized Project pursuant to Article </w:delText>
        </w:r>
      </w:del>
      <w:ins w:id="305" w:author="作成者">
        <w:del w:id="306" w:author="作成者">
          <w:r w:rsidR="00A05868" w:rsidDel="004401EB">
            <w:rPr>
              <w:lang w:eastAsia="ja-JP"/>
            </w:rPr>
            <w:delText>10</w:delText>
          </w:r>
        </w:del>
      </w:ins>
      <w:del w:id="307" w:author="作成者">
        <w:r w:rsidRPr="00A55BE8" w:rsidDel="004401EB">
          <w:rPr>
            <w:lang w:eastAsia="ja-JP"/>
          </w:rPr>
          <w:delText>8, Paragraph 1, Item 4, or if any of the following events occur:</w:delText>
        </w:r>
      </w:del>
    </w:p>
    <w:p w14:paraId="64C9248C" w14:textId="0EAFC4B2" w:rsidR="00C1239F" w:rsidRPr="00A55BE8" w:rsidDel="004401EB" w:rsidRDefault="00C1239F" w:rsidP="004401EB">
      <w:pPr>
        <w:pStyle w:val="1"/>
        <w:ind w:left="1179" w:hangingChars="236" w:hanging="519"/>
        <w:jc w:val="both"/>
        <w:rPr>
          <w:del w:id="308" w:author="作成者"/>
        </w:rPr>
      </w:pPr>
      <w:del w:id="309" w:author="作成者">
        <w:r w:rsidRPr="00A55BE8" w:rsidDel="004401EB">
          <w:delText>(1)</w:delText>
        </w:r>
        <w:r w:rsidRPr="00A55BE8" w:rsidDel="004401EB">
          <w:tab/>
          <w:delText xml:space="preserve">the Subsidized Project Operating Entity breaches any law or regulation or any measure taken or instruction given by MRI (or </w:delText>
        </w:r>
        <w:r w:rsidR="00973E5A" w:rsidDel="004401EB">
          <w:delText>NUSTEC</w:delText>
        </w:r>
        <w:r w:rsidRPr="00A55BE8" w:rsidDel="004401EB">
          <w:delText xml:space="preserve"> after determination of the amount of the Subsidy as provided in Article 1</w:delText>
        </w:r>
      </w:del>
      <w:ins w:id="310" w:author="作成者">
        <w:del w:id="311" w:author="作成者">
          <w:r w:rsidR="00A05868" w:rsidDel="004401EB">
            <w:delText>7</w:delText>
          </w:r>
        </w:del>
      </w:ins>
      <w:del w:id="312" w:author="作成者">
        <w:r w:rsidRPr="00A55BE8" w:rsidDel="004401EB">
          <w:delText xml:space="preserve">5, Paragraph 1) under this Policy; </w:delText>
        </w:r>
      </w:del>
    </w:p>
    <w:p w14:paraId="138C02C7" w14:textId="5B9C54FC" w:rsidR="00C1239F" w:rsidRPr="00A55BE8" w:rsidDel="004401EB" w:rsidRDefault="00C1239F" w:rsidP="004401EB">
      <w:pPr>
        <w:pStyle w:val="1"/>
        <w:jc w:val="both"/>
        <w:rPr>
          <w:del w:id="313" w:author="作成者"/>
        </w:rPr>
      </w:pPr>
      <w:del w:id="314" w:author="作成者">
        <w:r w:rsidRPr="00A55BE8" w:rsidDel="004401EB">
          <w:delText>(2)</w:delText>
        </w:r>
        <w:r w:rsidRPr="00A55BE8" w:rsidDel="004401EB">
          <w:tab/>
          <w:delText xml:space="preserve">the Subsidized Project Operating Entity has used the Subsidy for purposes other than the Subsidized Project; </w:delText>
        </w:r>
      </w:del>
    </w:p>
    <w:p w14:paraId="7D533FB1" w14:textId="0DC663D7" w:rsidR="00C1239F" w:rsidRPr="00A55BE8" w:rsidDel="004401EB" w:rsidRDefault="00C1239F" w:rsidP="004401EB">
      <w:pPr>
        <w:pStyle w:val="1"/>
        <w:jc w:val="both"/>
        <w:rPr>
          <w:del w:id="315" w:author="作成者"/>
        </w:rPr>
      </w:pPr>
      <w:del w:id="316" w:author="作成者">
        <w:r w:rsidRPr="00A55BE8" w:rsidDel="004401EB">
          <w:delText>(3)</w:delText>
        </w:r>
        <w:r w:rsidRPr="00A55BE8" w:rsidDel="004401EB">
          <w:tab/>
          <w:delText xml:space="preserve">the Subsidized Project Operating Entity has engaged in fraudulence, negligence, or any other inappropriate conduct with respect to the Subsidized Project; </w:delText>
        </w:r>
      </w:del>
    </w:p>
    <w:p w14:paraId="7DBF5A5D" w14:textId="5CA1ADE7" w:rsidR="00C1239F" w:rsidRPr="00A55BE8" w:rsidDel="004401EB" w:rsidRDefault="00C1239F" w:rsidP="004401EB">
      <w:pPr>
        <w:pStyle w:val="1"/>
        <w:jc w:val="both"/>
        <w:rPr>
          <w:del w:id="317" w:author="作成者"/>
        </w:rPr>
      </w:pPr>
      <w:del w:id="318" w:author="作成者">
        <w:r w:rsidRPr="00A55BE8" w:rsidDel="004401EB">
          <w:delText>(4)</w:delText>
        </w:r>
        <w:r w:rsidRPr="00A55BE8" w:rsidDel="004401EB">
          <w:tab/>
          <w:delText xml:space="preserve">a change in circumstances or the like has occurred after the decision is made to grant the Subsidy, due to which it has become unnecessary to continue all or a part of the Subsidized Project; or </w:delText>
        </w:r>
      </w:del>
    </w:p>
    <w:p w14:paraId="30FAA5BC" w14:textId="5EB0BF65" w:rsidR="00C1239F" w:rsidDel="004401EB" w:rsidRDefault="00C1239F" w:rsidP="004401EB">
      <w:pPr>
        <w:pStyle w:val="1"/>
        <w:jc w:val="both"/>
        <w:rPr>
          <w:del w:id="319" w:author="作成者"/>
        </w:rPr>
      </w:pPr>
      <w:del w:id="320" w:author="作成者">
        <w:r w:rsidRPr="00A55BE8" w:rsidDel="004401EB">
          <w:delText>(5)</w:delText>
        </w:r>
        <w:r w:rsidRPr="00A55BE8" w:rsidDel="004401EB">
          <w:tab/>
        </w:r>
        <w:r w:rsidR="003C79B0" w:rsidRPr="00A55BE8" w:rsidDel="004401EB">
          <w:delText>the Subsidized Project Operating Entity breaches the commitments set forth in the Appendix: Commitments on Exclusion of Organized Crime Groups.</w:delText>
        </w:r>
      </w:del>
    </w:p>
    <w:p w14:paraId="6BC56E40" w14:textId="5550EAC3" w:rsidR="002B7055" w:rsidRPr="002B7055" w:rsidDel="004401EB" w:rsidRDefault="002B7055" w:rsidP="004401EB">
      <w:pPr>
        <w:pStyle w:val="1"/>
        <w:jc w:val="both"/>
        <w:rPr>
          <w:del w:id="321" w:author="作成者"/>
        </w:rPr>
      </w:pPr>
      <w:del w:id="322" w:author="作成者">
        <w:r w:rsidRPr="00A55BE8" w:rsidDel="004401EB">
          <w:delText>(</w:delText>
        </w:r>
        <w:r w:rsidR="00C56E78" w:rsidDel="004401EB">
          <w:delText>6</w:delText>
        </w:r>
        <w:r w:rsidRPr="00A55BE8" w:rsidDel="004401EB">
          <w:delText>)</w:delText>
        </w:r>
        <w:r w:rsidRPr="00A55BE8" w:rsidDel="004401EB">
          <w:tab/>
          <w:delText xml:space="preserve">the Subsidized Project Operating Entity breaches </w:delText>
        </w:r>
        <w:r w:rsidDel="004401EB">
          <w:delText xml:space="preserve">Article </w:delText>
        </w:r>
      </w:del>
      <w:ins w:id="323" w:author="作成者">
        <w:del w:id="324" w:author="作成者">
          <w:r w:rsidR="00A05868" w:rsidDel="004401EB">
            <w:delText>11</w:delText>
          </w:r>
        </w:del>
      </w:ins>
      <w:del w:id="325" w:author="作成者">
        <w:r w:rsidDel="004401EB">
          <w:delText>9</w:delText>
        </w:r>
        <w:r w:rsidRPr="00A55BE8" w:rsidDel="004401EB">
          <w:delText>.</w:delText>
        </w:r>
      </w:del>
    </w:p>
    <w:p w14:paraId="1AB4F231" w14:textId="52B99D2F" w:rsidR="00C1239F" w:rsidRPr="00A55BE8" w:rsidDel="004401EB" w:rsidRDefault="00C1239F" w:rsidP="004401EB">
      <w:pPr>
        <w:pStyle w:val="a3"/>
        <w:jc w:val="both"/>
        <w:rPr>
          <w:del w:id="326" w:author="作成者"/>
          <w:lang w:eastAsia="ja-JP"/>
        </w:rPr>
      </w:pPr>
      <w:del w:id="327" w:author="作成者">
        <w:r w:rsidRPr="00A55BE8" w:rsidDel="004401EB">
          <w:rPr>
            <w:lang w:eastAsia="ja-JP"/>
          </w:rPr>
          <w:delText>2</w:delText>
        </w:r>
        <w:r w:rsidRPr="00A55BE8" w:rsidDel="004401EB">
          <w:rPr>
            <w:lang w:eastAsia="ja-JP"/>
          </w:rPr>
          <w:tab/>
          <w:delText>The provision of the preceding paragraph shall also apply after the determination of the amount of the Subsidy as provided in Article 1</w:delText>
        </w:r>
      </w:del>
      <w:ins w:id="328" w:author="作成者">
        <w:del w:id="329" w:author="作成者">
          <w:r w:rsidR="00A05868" w:rsidDel="004401EB">
            <w:rPr>
              <w:lang w:eastAsia="ja-JP"/>
            </w:rPr>
            <w:delText>7</w:delText>
          </w:r>
        </w:del>
      </w:ins>
      <w:del w:id="330" w:author="作成者">
        <w:r w:rsidRPr="00A55BE8" w:rsidDel="004401EB">
          <w:rPr>
            <w:lang w:eastAsia="ja-JP"/>
          </w:rPr>
          <w:delText>5.</w:delText>
        </w:r>
      </w:del>
    </w:p>
    <w:p w14:paraId="2ABC13EC" w14:textId="5CCAD0A2" w:rsidR="00C1239F" w:rsidRPr="00A55BE8" w:rsidDel="004401EB" w:rsidRDefault="00C1239F" w:rsidP="004401EB">
      <w:pPr>
        <w:pStyle w:val="a3"/>
        <w:jc w:val="both"/>
        <w:rPr>
          <w:del w:id="331" w:author="作成者"/>
          <w:lang w:eastAsia="ja-JP"/>
        </w:rPr>
      </w:pPr>
      <w:del w:id="332" w:author="作成者">
        <w:r w:rsidRPr="00A55BE8" w:rsidDel="004401EB">
          <w:rPr>
            <w:lang w:eastAsia="ja-JP"/>
          </w:rPr>
          <w:delText>3</w:delText>
        </w:r>
        <w:r w:rsidRPr="00A55BE8" w:rsidDel="004401EB">
          <w:rPr>
            <w:lang w:eastAsia="ja-JP"/>
          </w:rPr>
          <w:tab/>
          <w:delText xml:space="preserve">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333" w:author="作成者">
        <w:del w:id="334" w:author="作成者">
          <w:r w:rsidR="00A05868" w:rsidDel="004401EB">
            <w:rPr>
              <w:lang w:eastAsia="ja-JP"/>
            </w:rPr>
            <w:delText>7</w:delText>
          </w:r>
        </w:del>
      </w:ins>
      <w:del w:id="335" w:author="作成者">
        <w:r w:rsidRPr="00A55BE8" w:rsidDel="004401EB">
          <w:rPr>
            <w:lang w:eastAsia="ja-JP"/>
          </w:rPr>
          <w:delText>5, Paragraph 1) shall promptly notify the Subsidized Project Operating Entity of a revocation or change pursuant to Paragraph 1.</w:delText>
        </w:r>
      </w:del>
    </w:p>
    <w:p w14:paraId="0C552193" w14:textId="677EECCB" w:rsidR="00C1239F" w:rsidRPr="00A55BE8" w:rsidDel="004401EB" w:rsidRDefault="00C1239F" w:rsidP="004401EB">
      <w:pPr>
        <w:pStyle w:val="a3"/>
        <w:jc w:val="both"/>
        <w:rPr>
          <w:del w:id="336" w:author="作成者"/>
          <w:lang w:eastAsia="ja-JP"/>
        </w:rPr>
      </w:pPr>
      <w:del w:id="337" w:author="作成者">
        <w:r w:rsidRPr="00A55BE8" w:rsidDel="004401EB">
          <w:rPr>
            <w:lang w:eastAsia="ja-JP"/>
          </w:rPr>
          <w:delText>4</w:delText>
        </w:r>
        <w:r w:rsidRPr="00A55BE8" w:rsidDel="004401EB">
          <w:rPr>
            <w:lang w:eastAsia="ja-JP"/>
          </w:rPr>
          <w:tab/>
          <w:delText xml:space="preserve">Except as provided in Paragraph 1, Item 4, if 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338" w:author="作成者">
        <w:del w:id="339" w:author="作成者">
          <w:r w:rsidR="00A05868" w:rsidDel="004401EB">
            <w:rPr>
              <w:lang w:eastAsia="ja-JP"/>
            </w:rPr>
            <w:delText>7</w:delText>
          </w:r>
        </w:del>
      </w:ins>
      <w:del w:id="340" w:author="作成者">
        <w:r w:rsidRPr="00A55BE8" w:rsidDel="004401EB">
          <w:rPr>
            <w:lang w:eastAsia="ja-JP"/>
          </w:rPr>
          <w:delText>5, Paragraph 1) claims a refund of the Subsidy, the interest calculated by multiplying the amount of the relevant Subsidy (or if any part of the amount has already been refunded, the amount of the Subsidy after deducting the refunded amount for the subsequent period) by 10.95% per annum shall be imposed on the relevant Subsidized Project Operating Entity in accordance with the number of days during the period from the receipt date to the payment date of the relevant Subsidy.</w:delText>
        </w:r>
      </w:del>
    </w:p>
    <w:p w14:paraId="38F5B9E7" w14:textId="6F065B5E" w:rsidR="00C1239F" w:rsidRPr="00A55BE8" w:rsidDel="004401EB" w:rsidRDefault="00C1239F" w:rsidP="004401EB">
      <w:pPr>
        <w:pStyle w:val="a3"/>
        <w:jc w:val="both"/>
        <w:rPr>
          <w:del w:id="341" w:author="作成者"/>
          <w:lang w:eastAsia="ja-JP"/>
        </w:rPr>
      </w:pPr>
      <w:del w:id="342" w:author="作成者">
        <w:r w:rsidRPr="00A55BE8" w:rsidDel="004401EB">
          <w:rPr>
            <w:lang w:eastAsia="ja-JP"/>
          </w:rPr>
          <w:delText>5</w:delText>
        </w:r>
        <w:r w:rsidRPr="00A55BE8" w:rsidDel="004401EB">
          <w:rPr>
            <w:lang w:eastAsia="ja-JP"/>
          </w:rPr>
          <w:tab/>
          <w:delText>The provisions of Article 1</w:delText>
        </w:r>
      </w:del>
      <w:ins w:id="343" w:author="作成者">
        <w:del w:id="344" w:author="作成者">
          <w:r w:rsidR="00A05868" w:rsidDel="004401EB">
            <w:rPr>
              <w:lang w:eastAsia="ja-JP"/>
            </w:rPr>
            <w:delText>7</w:delText>
          </w:r>
        </w:del>
      </w:ins>
      <w:del w:id="345" w:author="作成者">
        <w:r w:rsidRPr="00A55BE8" w:rsidDel="004401EB">
          <w:rPr>
            <w:lang w:eastAsia="ja-JP"/>
          </w:rPr>
          <w:delText>5, Paragraph 4 shall apply to the refund of the Subsidy pursuant to the provisions of Paragraph 4 with necessary modifications.</w:delText>
        </w:r>
      </w:del>
    </w:p>
    <w:p w14:paraId="45E9A0EB" w14:textId="20D8ADD1" w:rsidR="00C1239F" w:rsidRPr="00A55BE8" w:rsidDel="004401EB" w:rsidRDefault="00C1239F" w:rsidP="004401EB">
      <w:pPr>
        <w:pStyle w:val="a3"/>
        <w:jc w:val="both"/>
        <w:rPr>
          <w:del w:id="346" w:author="作成者"/>
          <w:lang w:eastAsia="ja-JP"/>
        </w:rPr>
      </w:pPr>
      <w:del w:id="347" w:author="作成者">
        <w:r w:rsidRPr="00A55BE8" w:rsidDel="004401EB">
          <w:rPr>
            <w:lang w:eastAsia="ja-JP"/>
          </w:rPr>
          <w:delText>6</w:delText>
        </w:r>
        <w:r w:rsidRPr="00A55BE8" w:rsidDel="004401EB">
          <w:rPr>
            <w:lang w:eastAsia="ja-JP"/>
          </w:rPr>
          <w:tab/>
          <w:delText>In revoking or changing all or part of the grant decision set forth in Paragraph 1, MRI must consult with the Ministry of Economy, Trade and Industry</w:delText>
        </w:r>
        <w:r w:rsidR="002B7055" w:rsidDel="004401EB">
          <w:rPr>
            <w:lang w:eastAsia="ja-JP"/>
          </w:rPr>
          <w:delText>,</w:delText>
        </w:r>
        <w:r w:rsidRPr="00A55BE8" w:rsidDel="004401EB">
          <w:rPr>
            <w:lang w:eastAsia="ja-JP"/>
          </w:rPr>
          <w:delText xml:space="preserve"> </w:delText>
        </w:r>
        <w:r w:rsidR="00973E5A" w:rsidDel="004401EB">
          <w:rPr>
            <w:lang w:eastAsia="ja-JP"/>
          </w:rPr>
          <w:delText>NUSTEC</w:delText>
        </w:r>
        <w:r w:rsidR="002B7055" w:rsidDel="004401EB">
          <w:rPr>
            <w:lang w:eastAsia="ja-JP"/>
          </w:rPr>
          <w:delText xml:space="preserve">, and </w:delText>
        </w:r>
        <w:r w:rsidR="00B22DD5" w:rsidDel="004401EB">
          <w:rPr>
            <w:lang w:eastAsia="ja-JP"/>
          </w:rPr>
          <w:delText xml:space="preserve">the </w:delText>
        </w:r>
        <w:r w:rsidR="002B7055" w:rsidDel="004401EB">
          <w:rPr>
            <w:lang w:eastAsia="ja-JP"/>
          </w:rPr>
          <w:delText>NDF</w:delText>
        </w:r>
        <w:r w:rsidRPr="00A55BE8" w:rsidDel="004401EB">
          <w:rPr>
            <w:lang w:eastAsia="ja-JP"/>
          </w:rPr>
          <w:delText>.</w:delText>
        </w:r>
      </w:del>
    </w:p>
    <w:p w14:paraId="2ECF3495" w14:textId="3390DC61" w:rsidR="00C1239F" w:rsidRPr="00A55BE8" w:rsidDel="004401EB" w:rsidRDefault="00C1239F" w:rsidP="004401EB">
      <w:pPr>
        <w:jc w:val="both"/>
        <w:rPr>
          <w:del w:id="348" w:author="作成者"/>
          <w:lang w:eastAsia="ja-JP"/>
        </w:rPr>
      </w:pPr>
    </w:p>
    <w:p w14:paraId="5E211078" w14:textId="17310BB3" w:rsidR="00C1239F" w:rsidRPr="00A55BE8" w:rsidDel="004401EB" w:rsidRDefault="00C1239F" w:rsidP="004401EB">
      <w:pPr>
        <w:jc w:val="both"/>
        <w:rPr>
          <w:del w:id="349" w:author="作成者"/>
          <w:lang w:eastAsia="ja-JP"/>
        </w:rPr>
      </w:pPr>
      <w:del w:id="350" w:author="作成者">
        <w:r w:rsidRPr="00A55BE8" w:rsidDel="004401EB">
          <w:rPr>
            <w:lang w:eastAsia="ja-JP"/>
          </w:rPr>
          <w:delText>(Calculation of Interests)</w:delText>
        </w:r>
      </w:del>
    </w:p>
    <w:p w14:paraId="3581AB5A" w14:textId="2A938C3A" w:rsidR="00C1239F" w:rsidRPr="00A55BE8" w:rsidDel="004401EB" w:rsidRDefault="00C1239F" w:rsidP="004401EB">
      <w:pPr>
        <w:pStyle w:val="a3"/>
        <w:jc w:val="both"/>
        <w:rPr>
          <w:del w:id="351" w:author="作成者"/>
          <w:lang w:eastAsia="ja-JP"/>
        </w:rPr>
      </w:pPr>
      <w:del w:id="352" w:author="作成者">
        <w:r w:rsidRPr="00A55BE8" w:rsidDel="004401EB">
          <w:rPr>
            <w:lang w:eastAsia="ja-JP"/>
          </w:rPr>
          <w:delText xml:space="preserve">Article </w:delText>
        </w:r>
      </w:del>
      <w:ins w:id="353" w:author="作成者">
        <w:del w:id="354" w:author="作成者">
          <w:r w:rsidR="00A65664" w:rsidDel="004401EB">
            <w:rPr>
              <w:lang w:eastAsia="ja-JP"/>
            </w:rPr>
            <w:delText>21</w:delText>
          </w:r>
        </w:del>
      </w:ins>
      <w:del w:id="355" w:author="作成者">
        <w:r w:rsidRPr="00A55BE8" w:rsidDel="004401EB">
          <w:rPr>
            <w:lang w:eastAsia="ja-JP"/>
          </w:rPr>
          <w:delText>19</w:delText>
        </w:r>
        <w:r w:rsidRPr="00A55BE8" w:rsidDel="004401EB">
          <w:rPr>
            <w:lang w:eastAsia="ja-JP"/>
          </w:rPr>
          <w:tab/>
          <w:delText xml:space="preserve">If the Subsidy is paid in two or more installments, the interest on the refund collected by 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356" w:author="作成者">
        <w:del w:id="357" w:author="作成者">
          <w:r w:rsidR="00562DEC" w:rsidDel="004401EB">
            <w:rPr>
              <w:rFonts w:hint="eastAsia"/>
              <w:lang w:eastAsia="ja-JP"/>
            </w:rPr>
            <w:delText>7</w:delText>
          </w:r>
        </w:del>
      </w:ins>
      <w:del w:id="358" w:author="作成者">
        <w:r w:rsidRPr="00A55BE8" w:rsidDel="004401EB">
          <w:rPr>
            <w:lang w:eastAsia="ja-JP"/>
          </w:rPr>
          <w:delText>5, Paragraph 1) shall be calculated as if the Subsidy had been received in the amount claimed for a refund on the last receipt date, and if the amount claimed for a refund exceeds the amount received on said date, as if the amount had been received on each receipt date by tracing back the dates until the amount reaches the value of said amount claimed for a refund.</w:delText>
        </w:r>
      </w:del>
    </w:p>
    <w:p w14:paraId="4A977AC7" w14:textId="5EE84A16" w:rsidR="00C1239F" w:rsidRPr="00A55BE8" w:rsidDel="004401EB" w:rsidRDefault="00C1239F" w:rsidP="004401EB">
      <w:pPr>
        <w:pStyle w:val="a3"/>
        <w:jc w:val="both"/>
        <w:rPr>
          <w:del w:id="359" w:author="作成者"/>
          <w:lang w:eastAsia="ja-JP"/>
        </w:rPr>
      </w:pPr>
      <w:del w:id="360" w:author="作成者">
        <w:r w:rsidRPr="00A55BE8" w:rsidDel="004401EB">
          <w:rPr>
            <w:lang w:eastAsia="ja-JP"/>
          </w:rPr>
          <w:delText>2</w:delText>
        </w:r>
        <w:r w:rsidRPr="00A55BE8" w:rsidDel="004401EB">
          <w:rPr>
            <w:lang w:eastAsia="ja-JP"/>
          </w:rPr>
          <w:tab/>
          <w:delText xml:space="preserve">If the interest is collected, 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361" w:author="作成者">
        <w:del w:id="362" w:author="作成者">
          <w:r w:rsidR="006C4B9F" w:rsidDel="004401EB">
            <w:rPr>
              <w:lang w:eastAsia="ja-JP"/>
            </w:rPr>
            <w:delText>7</w:delText>
          </w:r>
        </w:del>
      </w:ins>
      <w:del w:id="363" w:author="作成者">
        <w:r w:rsidRPr="00A55BE8" w:rsidDel="004401EB">
          <w:rPr>
            <w:lang w:eastAsia="ja-JP"/>
          </w:rPr>
          <w:delText xml:space="preserve">5, Paragraph 1) shall apply the amount paid by the Subsidized Project Operating Entity to the amount of the Subsidy claimed for a refund first until the paid amount reaches the relevant </w:delText>
        </w:r>
        <w:r w:rsidRPr="00A55BE8" w:rsidDel="004401EB">
          <w:rPr>
            <w:lang w:eastAsia="ja-JP"/>
          </w:rPr>
          <w:lastRenderedPageBreak/>
          <w:delText>amount claimed for the refund.</w:delText>
        </w:r>
      </w:del>
    </w:p>
    <w:p w14:paraId="304E1164" w14:textId="106F0690" w:rsidR="00C1239F" w:rsidRPr="00A55BE8" w:rsidDel="004401EB" w:rsidRDefault="00C1239F" w:rsidP="004401EB">
      <w:pPr>
        <w:jc w:val="both"/>
        <w:rPr>
          <w:del w:id="364" w:author="作成者"/>
          <w:lang w:eastAsia="ja-JP"/>
        </w:rPr>
      </w:pPr>
    </w:p>
    <w:p w14:paraId="3DFDEEC9" w14:textId="6407EBF8" w:rsidR="00C1239F" w:rsidRPr="00A55BE8" w:rsidDel="004401EB" w:rsidRDefault="00C1239F" w:rsidP="004401EB">
      <w:pPr>
        <w:jc w:val="both"/>
        <w:rPr>
          <w:del w:id="365" w:author="作成者"/>
          <w:lang w:eastAsia="ja-JP"/>
        </w:rPr>
      </w:pPr>
      <w:del w:id="366" w:author="作成者">
        <w:r w:rsidRPr="00A55BE8" w:rsidDel="004401EB">
          <w:rPr>
            <w:lang w:eastAsia="ja-JP"/>
          </w:rPr>
          <w:delText>(Calculation of Delinquent Charges)</w:delText>
        </w:r>
      </w:del>
    </w:p>
    <w:p w14:paraId="51BE7D78" w14:textId="78709978" w:rsidR="00C1239F" w:rsidRPr="00A55BE8" w:rsidDel="004401EB" w:rsidRDefault="00C1239F" w:rsidP="004401EB">
      <w:pPr>
        <w:pStyle w:val="a3"/>
        <w:jc w:val="both"/>
        <w:rPr>
          <w:del w:id="367" w:author="作成者"/>
          <w:lang w:eastAsia="ja-JP"/>
        </w:rPr>
      </w:pPr>
      <w:del w:id="368" w:author="作成者">
        <w:r w:rsidRPr="00A55BE8" w:rsidDel="004401EB">
          <w:rPr>
            <w:lang w:eastAsia="ja-JP"/>
          </w:rPr>
          <w:delText>Article 2</w:delText>
        </w:r>
      </w:del>
      <w:ins w:id="369" w:author="作成者">
        <w:del w:id="370" w:author="作成者">
          <w:r w:rsidR="00A65664" w:rsidDel="004401EB">
            <w:rPr>
              <w:lang w:eastAsia="ja-JP"/>
            </w:rPr>
            <w:delText>2</w:delText>
          </w:r>
        </w:del>
      </w:ins>
      <w:del w:id="371" w:author="作成者">
        <w:r w:rsidRPr="00A55BE8" w:rsidDel="004401EB">
          <w:rPr>
            <w:lang w:eastAsia="ja-JP"/>
          </w:rPr>
          <w:delText>0</w:delText>
        </w:r>
        <w:r w:rsidRPr="00A55BE8" w:rsidDel="004401EB">
          <w:rPr>
            <w:lang w:eastAsia="ja-JP"/>
          </w:rPr>
          <w:tab/>
          <w:delText xml:space="preserve">When a delinquency charge is collected, if part of the outstanding amount of the Subsidy claimed for a refund is paid, MRI (or </w:delText>
        </w:r>
        <w:r w:rsidR="00973E5A" w:rsidDel="004401EB">
          <w:rPr>
            <w:lang w:eastAsia="ja-JP"/>
          </w:rPr>
          <w:delText>NUSTEC</w:delText>
        </w:r>
        <w:r w:rsidRPr="00A55BE8" w:rsidDel="004401EB">
          <w:rPr>
            <w:lang w:eastAsia="ja-JP"/>
          </w:rPr>
          <w:delText xml:space="preserve"> after determination of the amount of the Subsidy as provided in Article 1</w:delText>
        </w:r>
      </w:del>
      <w:ins w:id="372" w:author="作成者">
        <w:del w:id="373" w:author="作成者">
          <w:r w:rsidR="00A05868" w:rsidDel="004401EB">
            <w:rPr>
              <w:lang w:eastAsia="ja-JP"/>
            </w:rPr>
            <w:delText>7</w:delText>
          </w:r>
        </w:del>
      </w:ins>
      <w:del w:id="374" w:author="作成者">
        <w:r w:rsidRPr="00A55BE8" w:rsidDel="004401EB">
          <w:rPr>
            <w:lang w:eastAsia="ja-JP"/>
          </w:rPr>
          <w:delText>5, Paragraph 1) shall calculate a delinquency charge for the period starting on the date following the date of said payment based on the amount outstanding after deducting the amount paid.</w:delText>
        </w:r>
      </w:del>
    </w:p>
    <w:p w14:paraId="13E04661" w14:textId="465B5E0C" w:rsidR="00C1239F" w:rsidRPr="00A55BE8" w:rsidDel="004401EB" w:rsidRDefault="00C1239F" w:rsidP="004401EB">
      <w:pPr>
        <w:pStyle w:val="a3"/>
        <w:jc w:val="both"/>
        <w:rPr>
          <w:del w:id="375" w:author="作成者"/>
          <w:lang w:eastAsia="ja-JP"/>
        </w:rPr>
      </w:pPr>
      <w:del w:id="376" w:author="作成者">
        <w:r w:rsidRPr="00A55BE8" w:rsidDel="004401EB">
          <w:rPr>
            <w:lang w:eastAsia="ja-JP"/>
          </w:rPr>
          <w:delText>2</w:delText>
        </w:r>
        <w:r w:rsidRPr="00A55BE8" w:rsidDel="004401EB">
          <w:rPr>
            <w:lang w:eastAsia="ja-JP"/>
          </w:rPr>
          <w:tab/>
          <w:delText xml:space="preserve">The provisions of Paragraph 2 of the preceding article shall apply </w:delText>
        </w:r>
        <w:r w:rsidRPr="00A55BE8" w:rsidDel="004401EB">
          <w:rPr>
            <w:i/>
            <w:lang w:eastAsia="ja-JP"/>
          </w:rPr>
          <w:delText>mutatis mutandis</w:delText>
        </w:r>
        <w:r w:rsidRPr="00A55BE8" w:rsidDel="004401EB">
          <w:rPr>
            <w:lang w:eastAsia="ja-JP"/>
          </w:rPr>
          <w:delText xml:space="preserve"> to the collection of the delinquency charges pursuant to the preceding paragraph.</w:delText>
        </w:r>
      </w:del>
    </w:p>
    <w:p w14:paraId="1DF8AC4A" w14:textId="3A33BDD0" w:rsidR="00C1239F" w:rsidRPr="00A55BE8" w:rsidDel="004401EB" w:rsidRDefault="00C1239F" w:rsidP="004401EB">
      <w:pPr>
        <w:jc w:val="both"/>
        <w:rPr>
          <w:del w:id="377" w:author="作成者"/>
          <w:lang w:eastAsia="ja-JP"/>
        </w:rPr>
      </w:pPr>
    </w:p>
    <w:p w14:paraId="67F65D6F" w14:textId="6A7F1CE8" w:rsidR="00C1239F" w:rsidRPr="00A55BE8" w:rsidDel="004401EB" w:rsidRDefault="00C1239F" w:rsidP="004401EB">
      <w:pPr>
        <w:jc w:val="both"/>
        <w:rPr>
          <w:del w:id="378" w:author="作成者"/>
          <w:lang w:eastAsia="ja-JP"/>
        </w:rPr>
      </w:pPr>
      <w:del w:id="379" w:author="作成者">
        <w:r w:rsidRPr="00A55BE8" w:rsidDel="004401EB">
          <w:rPr>
            <w:lang w:eastAsia="ja-JP"/>
          </w:rPr>
          <w:delText>(Asset Management)</w:delText>
        </w:r>
      </w:del>
    </w:p>
    <w:p w14:paraId="716B6142" w14:textId="3BA006A8" w:rsidR="00C1239F" w:rsidRPr="00A55BE8" w:rsidDel="004401EB" w:rsidRDefault="00C1239F" w:rsidP="004401EB">
      <w:pPr>
        <w:pStyle w:val="a3"/>
        <w:jc w:val="both"/>
        <w:rPr>
          <w:del w:id="380" w:author="作成者"/>
          <w:lang w:eastAsia="ja-JP"/>
        </w:rPr>
      </w:pPr>
      <w:del w:id="381" w:author="作成者">
        <w:r w:rsidRPr="00A55BE8" w:rsidDel="004401EB">
          <w:rPr>
            <w:lang w:eastAsia="ja-JP"/>
          </w:rPr>
          <w:delText>Article 2</w:delText>
        </w:r>
      </w:del>
      <w:ins w:id="382" w:author="作成者">
        <w:del w:id="383" w:author="作成者">
          <w:r w:rsidR="00681A0A" w:rsidDel="004401EB">
            <w:rPr>
              <w:lang w:eastAsia="ja-JP"/>
            </w:rPr>
            <w:delText>3</w:delText>
          </w:r>
        </w:del>
      </w:ins>
      <w:del w:id="384" w:author="作成者">
        <w:r w:rsidRPr="00A55BE8" w:rsidDel="004401EB">
          <w:rPr>
            <w:lang w:eastAsia="ja-JP"/>
          </w:rPr>
          <w:delText>1</w:delText>
        </w:r>
        <w:r w:rsidRPr="00A55BE8" w:rsidDel="004401EB">
          <w:rPr>
            <w:lang w:eastAsia="ja-JP"/>
          </w:rPr>
          <w:tab/>
          <w:delText>With respect to the assets acquired or the utility of which has increased by the Subsidized Costs (including the costs incurred by having a third party implement a part of the Subsidized Project) (hereinafter referred to as “ the Acquired Assets, etc.”), a Subsidized Project Operating Entity shall manage them with a with the care of a good manager even after the completion of the Subsidized Project, and strive to effectively make use of them in accordance with the purpose of the grant of the Subsidy.</w:delText>
        </w:r>
      </w:del>
    </w:p>
    <w:p w14:paraId="3F7F1D6F" w14:textId="0C681B84" w:rsidR="00C1239F" w:rsidRPr="00A55BE8" w:rsidDel="004401EB" w:rsidRDefault="00C1239F" w:rsidP="004401EB">
      <w:pPr>
        <w:pStyle w:val="a3"/>
        <w:jc w:val="both"/>
        <w:rPr>
          <w:del w:id="385" w:author="作成者"/>
          <w:lang w:eastAsia="ja-JP"/>
        </w:rPr>
      </w:pPr>
      <w:del w:id="386" w:author="作成者">
        <w:r w:rsidRPr="00A55BE8" w:rsidDel="004401EB">
          <w:rPr>
            <w:lang w:eastAsia="ja-JP"/>
          </w:rPr>
          <w:delText>2</w:delText>
        </w:r>
        <w:r w:rsidRPr="00A55BE8" w:rsidDel="004401EB">
          <w:rPr>
            <w:lang w:eastAsia="ja-JP"/>
          </w:rPr>
          <w:tab/>
          <w:delText>The Subsidized Project Operating Entity shall also prepare an Acquired Asset Ledger for the Acquired Assets, etc., using Form 12 for the management thereof.</w:delText>
        </w:r>
      </w:del>
    </w:p>
    <w:p w14:paraId="0A98F9ED" w14:textId="7F326833" w:rsidR="00C1239F" w:rsidRPr="00A55BE8" w:rsidDel="004401EB" w:rsidRDefault="00C1239F" w:rsidP="004401EB">
      <w:pPr>
        <w:pStyle w:val="a3"/>
        <w:jc w:val="both"/>
        <w:rPr>
          <w:del w:id="387" w:author="作成者"/>
          <w:lang w:eastAsia="ja-JP"/>
        </w:rPr>
      </w:pPr>
      <w:del w:id="388" w:author="作成者">
        <w:r w:rsidRPr="00A55BE8" w:rsidDel="004401EB">
          <w:rPr>
            <w:lang w:eastAsia="ja-JP"/>
          </w:rPr>
          <w:delText>3</w:delText>
        </w:r>
        <w:r w:rsidRPr="00A55BE8" w:rsidDel="004401EB">
          <w:rPr>
            <w:lang w:eastAsia="ja-JP"/>
          </w:rPr>
          <w:tab/>
          <w:delText>A Subsidized Project Operating Entity who has acquired the Acquired Assets, etc. in the relevant fiscal year shall attach List of Acquired Assets using Form 13 to the Project Result Report provided for in Article 1</w:delText>
        </w:r>
      </w:del>
      <w:ins w:id="389" w:author="作成者">
        <w:del w:id="390" w:author="作成者">
          <w:r w:rsidR="00681A0A" w:rsidDel="004401EB">
            <w:rPr>
              <w:lang w:eastAsia="ja-JP"/>
            </w:rPr>
            <w:delText>5</w:delText>
          </w:r>
        </w:del>
      </w:ins>
      <w:del w:id="391" w:author="作成者">
        <w:r w:rsidRPr="00A55BE8" w:rsidDel="004401EB">
          <w:rPr>
            <w:lang w:eastAsia="ja-JP"/>
          </w:rPr>
          <w:delText>3, Paragraph 1.</w:delText>
        </w:r>
      </w:del>
    </w:p>
    <w:p w14:paraId="29B8C155" w14:textId="56E03241" w:rsidR="00C1239F" w:rsidRPr="00A55BE8" w:rsidDel="004401EB" w:rsidRDefault="00C1239F" w:rsidP="004401EB">
      <w:pPr>
        <w:pStyle w:val="a3"/>
        <w:jc w:val="both"/>
        <w:rPr>
          <w:del w:id="392" w:author="作成者"/>
          <w:lang w:eastAsia="ja-JP"/>
        </w:rPr>
      </w:pPr>
      <w:del w:id="393" w:author="作成者">
        <w:r w:rsidRPr="00A55BE8" w:rsidDel="004401EB">
          <w:rPr>
            <w:lang w:eastAsia="ja-JP"/>
          </w:rPr>
          <w:delText>4</w:delText>
        </w:r>
        <w:r w:rsidRPr="00A55BE8" w:rsidDel="004401EB">
          <w:rPr>
            <w:lang w:eastAsia="ja-JP"/>
          </w:rPr>
          <w:tab/>
          <w:delText xml:space="preserve">If any income is or is expected to be generated as a result of the disposal by sale of the Acquired Assets by the Subsidized Project Operating Entity, </w:delText>
        </w:r>
        <w:r w:rsidR="00973E5A" w:rsidDel="004401EB">
          <w:rPr>
            <w:lang w:eastAsia="ja-JP"/>
          </w:rPr>
          <w:delText>NUSTEC</w:delText>
        </w:r>
        <w:r w:rsidRPr="00A55BE8" w:rsidDel="004401EB">
          <w:rPr>
            <w:lang w:eastAsia="ja-JP"/>
          </w:rPr>
          <w:delText xml:space="preserve"> may have all or part of said income paid to </w:delText>
        </w:r>
        <w:r w:rsidR="00973E5A" w:rsidDel="004401EB">
          <w:rPr>
            <w:lang w:eastAsia="ja-JP"/>
          </w:rPr>
          <w:delText>NUSTEC</w:delText>
        </w:r>
        <w:r w:rsidRPr="00A55BE8" w:rsidDel="004401EB">
          <w:rPr>
            <w:lang w:eastAsia="ja-JP"/>
          </w:rPr>
          <w:delText>.</w:delText>
        </w:r>
      </w:del>
    </w:p>
    <w:p w14:paraId="2FDD9141" w14:textId="71F4DB4D" w:rsidR="00C1239F" w:rsidRPr="00A55BE8" w:rsidDel="004401EB" w:rsidRDefault="00C1239F" w:rsidP="004401EB">
      <w:pPr>
        <w:jc w:val="both"/>
        <w:rPr>
          <w:del w:id="394" w:author="作成者"/>
          <w:lang w:eastAsia="ja-JP"/>
        </w:rPr>
      </w:pPr>
    </w:p>
    <w:p w14:paraId="621A2701" w14:textId="3843C94E" w:rsidR="00C1239F" w:rsidRPr="00A55BE8" w:rsidDel="004401EB" w:rsidRDefault="00C1239F" w:rsidP="004401EB">
      <w:pPr>
        <w:jc w:val="both"/>
        <w:rPr>
          <w:del w:id="395" w:author="作成者"/>
          <w:lang w:eastAsia="ja-JP"/>
        </w:rPr>
      </w:pPr>
      <w:del w:id="396" w:author="作成者">
        <w:r w:rsidRPr="00A55BE8" w:rsidDel="004401EB">
          <w:rPr>
            <w:lang w:eastAsia="ja-JP"/>
          </w:rPr>
          <w:delText>(Restrictions on Disposal of Assets)</w:delText>
        </w:r>
      </w:del>
    </w:p>
    <w:p w14:paraId="20573AA4" w14:textId="39CCBEC9" w:rsidR="00C1239F" w:rsidRPr="00A55BE8" w:rsidDel="004401EB" w:rsidRDefault="00C1239F" w:rsidP="004401EB">
      <w:pPr>
        <w:pStyle w:val="a3"/>
        <w:ind w:left="818" w:hangingChars="372" w:hanging="818"/>
        <w:jc w:val="both"/>
        <w:rPr>
          <w:del w:id="397" w:author="作成者"/>
          <w:lang w:eastAsia="ja-JP"/>
        </w:rPr>
      </w:pPr>
      <w:del w:id="398" w:author="作成者">
        <w:r w:rsidRPr="00A55BE8" w:rsidDel="004401EB">
          <w:rPr>
            <w:lang w:eastAsia="ja-JP"/>
          </w:rPr>
          <w:delText>Article 2</w:delText>
        </w:r>
      </w:del>
      <w:ins w:id="399" w:author="作成者">
        <w:del w:id="400" w:author="作成者">
          <w:r w:rsidR="00681A0A" w:rsidDel="004401EB">
            <w:rPr>
              <w:lang w:eastAsia="ja-JP"/>
            </w:rPr>
            <w:delText>4</w:delText>
          </w:r>
        </w:del>
      </w:ins>
      <w:del w:id="401" w:author="作成者">
        <w:r w:rsidRPr="00A55BE8" w:rsidDel="004401EB">
          <w:rPr>
            <w:lang w:eastAsia="ja-JP"/>
          </w:rPr>
          <w:delText>2</w:delText>
        </w:r>
        <w:r w:rsidRPr="00A55BE8" w:rsidDel="004401EB">
          <w:rPr>
            <w:lang w:eastAsia="ja-JP"/>
          </w:rPr>
          <w:tab/>
          <w:delText>In principle, Acquired Assets, etc. shall be subject to a restriction of disposal, if they are the machinery, appliances, and other assets whose acquisition value or increased value is five hundred thousand (500,000) yen or more per unit.</w:delText>
        </w:r>
      </w:del>
    </w:p>
    <w:p w14:paraId="4D7160EC" w14:textId="1EB0B533" w:rsidR="00C1239F" w:rsidRPr="00A55BE8" w:rsidDel="004401EB" w:rsidRDefault="00C1239F" w:rsidP="004401EB">
      <w:pPr>
        <w:pStyle w:val="a3"/>
        <w:jc w:val="both"/>
        <w:rPr>
          <w:del w:id="402" w:author="作成者"/>
          <w:lang w:eastAsia="ja-JP"/>
        </w:rPr>
      </w:pPr>
      <w:del w:id="403" w:author="作成者">
        <w:r w:rsidRPr="00A55BE8" w:rsidDel="004401EB">
          <w:rPr>
            <w:lang w:eastAsia="ja-JP"/>
          </w:rPr>
          <w:delText>2</w:delText>
        </w:r>
        <w:r w:rsidRPr="00A55BE8" w:rsidDel="004401EB">
          <w:rPr>
            <w:lang w:eastAsia="ja-JP"/>
          </w:rPr>
          <w:tab/>
          <w:delText>The period of the restriction on asset disposal provided under the preceding paragraph shall be the period separately set forth by the Minister, taking into consideration the Ministerial Ordinance concerning the Useful Life, etc. of Depreciable Assets (Finance Ministry Ordinance No.15 of 1965).</w:delText>
        </w:r>
      </w:del>
    </w:p>
    <w:p w14:paraId="11A0122F" w14:textId="2B6C0356" w:rsidR="00C1239F" w:rsidRPr="00A55BE8" w:rsidDel="004401EB" w:rsidRDefault="00C1239F" w:rsidP="004401EB">
      <w:pPr>
        <w:pStyle w:val="a3"/>
        <w:jc w:val="both"/>
        <w:rPr>
          <w:del w:id="404" w:author="作成者"/>
          <w:lang w:eastAsia="ja-JP"/>
        </w:rPr>
      </w:pPr>
      <w:del w:id="405" w:author="作成者">
        <w:r w:rsidRPr="00A55BE8" w:rsidDel="004401EB">
          <w:rPr>
            <w:lang w:eastAsia="ja-JP"/>
          </w:rPr>
          <w:delText>3</w:delText>
        </w:r>
        <w:r w:rsidRPr="00A55BE8" w:rsidDel="004401EB">
          <w:rPr>
            <w:lang w:eastAsia="ja-JP"/>
          </w:rPr>
          <w:tab/>
          <w:delText xml:space="preserve">In the event that a Subsidized Project Operating Entity desires to dispose of any Acquired Assets, etc., whose disposal is restricted, within the period provided for in the provision of the preceding paragraph, it shall submit an application to </w:delText>
        </w:r>
        <w:r w:rsidR="00973E5A" w:rsidDel="004401EB">
          <w:rPr>
            <w:lang w:eastAsia="ja-JP"/>
          </w:rPr>
          <w:delText>NUSTEC</w:delText>
        </w:r>
        <w:r w:rsidRPr="00A55BE8" w:rsidDel="004401EB">
          <w:rPr>
            <w:lang w:eastAsia="ja-JP"/>
          </w:rPr>
          <w:delText xml:space="preserve"> prior to the disposal, using Form 14, and obtain its approval.</w:delText>
        </w:r>
        <w:r w:rsidR="00B836D7" w:rsidDel="004401EB">
          <w:rPr>
            <w:lang w:eastAsia="ja-JP"/>
          </w:rPr>
          <w:delText xml:space="preserve"> </w:delText>
        </w:r>
        <w:r w:rsidR="00B836D7" w:rsidRPr="00881587" w:rsidDel="004401EB">
          <w:rPr>
            <w:lang w:eastAsia="ja-JP"/>
          </w:rPr>
          <w:delText>"Handling of disposition, etc. of acquired assets or assets with increased utility as a result of subsidized projects (June 10, 2004) &lt;Budget and Accounts Division, Minister's Secretariat, Ministry of Economy, Trade and Industry&gt;" shall apply mutatis mutandis to the concept of this disposal.</w:delText>
        </w:r>
      </w:del>
    </w:p>
    <w:p w14:paraId="44E63D63" w14:textId="57BF43D6" w:rsidR="00C1239F" w:rsidRPr="00A55BE8" w:rsidDel="004401EB" w:rsidRDefault="00C1239F" w:rsidP="004401EB">
      <w:pPr>
        <w:pStyle w:val="a3"/>
        <w:jc w:val="both"/>
        <w:rPr>
          <w:del w:id="406" w:author="作成者"/>
          <w:lang w:eastAsia="ja-JP"/>
        </w:rPr>
      </w:pPr>
      <w:del w:id="407" w:author="作成者">
        <w:r w:rsidRPr="00A55BE8" w:rsidDel="004401EB">
          <w:rPr>
            <w:lang w:eastAsia="ja-JP"/>
          </w:rPr>
          <w:delText>4</w:delText>
        </w:r>
        <w:r w:rsidRPr="00A55BE8" w:rsidDel="004401EB">
          <w:rPr>
            <w:lang w:eastAsia="ja-JP"/>
          </w:rPr>
          <w:tab/>
          <w:delText>The provision of Paragraph 4 of the preceding article, shall apply mutatis mutandis to the approval of the preceding paragraph.</w:delText>
        </w:r>
      </w:del>
    </w:p>
    <w:p w14:paraId="4FCDCE2A" w14:textId="1A46607E" w:rsidR="00C1239F" w:rsidRPr="00A55BE8" w:rsidDel="004401EB" w:rsidRDefault="00C1239F" w:rsidP="004401EB">
      <w:pPr>
        <w:pStyle w:val="a3"/>
        <w:jc w:val="both"/>
        <w:rPr>
          <w:del w:id="408" w:author="作成者"/>
          <w:lang w:eastAsia="ja-JP"/>
        </w:rPr>
      </w:pPr>
      <w:del w:id="409" w:author="作成者">
        <w:r w:rsidRPr="00A55BE8" w:rsidDel="004401EB">
          <w:rPr>
            <w:lang w:eastAsia="ja-JP"/>
          </w:rPr>
          <w:delText>5</w:delText>
        </w:r>
        <w:r w:rsidRPr="00A55BE8" w:rsidDel="004401EB">
          <w:rPr>
            <w:lang w:eastAsia="ja-JP"/>
          </w:rPr>
          <w:tab/>
          <w:delText>The provisions of the preceding paragraph shall not apply to income obtained by the Subsidized Project Operating Entity as a result of disposal of Acquired Assets after the period set forth in the provisions of Paragraph 2 has elapsed.</w:delText>
        </w:r>
      </w:del>
    </w:p>
    <w:p w14:paraId="256AFAE0" w14:textId="18F078A0" w:rsidR="00C1239F" w:rsidRPr="00A55BE8" w:rsidDel="004401EB" w:rsidRDefault="00C1239F" w:rsidP="004401EB">
      <w:pPr>
        <w:jc w:val="both"/>
        <w:rPr>
          <w:del w:id="410" w:author="作成者"/>
          <w:lang w:eastAsia="ja-JP"/>
        </w:rPr>
      </w:pPr>
    </w:p>
    <w:p w14:paraId="14272025" w14:textId="0E517935" w:rsidR="00C1239F" w:rsidRPr="00A55BE8" w:rsidDel="004401EB" w:rsidRDefault="00C1239F" w:rsidP="004401EB">
      <w:pPr>
        <w:jc w:val="both"/>
        <w:rPr>
          <w:del w:id="411" w:author="作成者"/>
          <w:lang w:eastAsia="ja-JP"/>
        </w:rPr>
      </w:pPr>
      <w:del w:id="412" w:author="作成者">
        <w:r w:rsidRPr="00A55BE8" w:rsidDel="004401EB">
          <w:rPr>
            <w:lang w:eastAsia="ja-JP"/>
          </w:rPr>
          <w:delText>(Payment of Proceeds)</w:delText>
        </w:r>
      </w:del>
    </w:p>
    <w:p w14:paraId="3C08EAD5" w14:textId="4CFBFCD8" w:rsidR="00C1239F" w:rsidRPr="00A55BE8" w:rsidDel="004401EB" w:rsidRDefault="00C1239F" w:rsidP="004401EB">
      <w:pPr>
        <w:pStyle w:val="a3"/>
        <w:jc w:val="both"/>
        <w:rPr>
          <w:del w:id="413" w:author="作成者"/>
          <w:lang w:eastAsia="ja-JP"/>
        </w:rPr>
      </w:pPr>
      <w:del w:id="414" w:author="作成者">
        <w:r w:rsidRPr="00A55BE8" w:rsidDel="004401EB">
          <w:rPr>
            <w:lang w:eastAsia="ja-JP"/>
          </w:rPr>
          <w:delText>Article 2</w:delText>
        </w:r>
      </w:del>
      <w:ins w:id="415" w:author="作成者">
        <w:del w:id="416" w:author="作成者">
          <w:r w:rsidR="00681A0A" w:rsidDel="004401EB">
            <w:rPr>
              <w:lang w:eastAsia="ja-JP"/>
            </w:rPr>
            <w:delText>5</w:delText>
          </w:r>
        </w:del>
      </w:ins>
      <w:del w:id="417" w:author="作成者">
        <w:r w:rsidRPr="00A55BE8" w:rsidDel="004401EB">
          <w:rPr>
            <w:lang w:eastAsia="ja-JP"/>
          </w:rPr>
          <w:delText>3</w:delText>
        </w:r>
        <w:r w:rsidRPr="00A55BE8" w:rsidDel="004401EB">
          <w:rPr>
            <w:lang w:eastAsia="ja-JP"/>
          </w:rPr>
          <w:tab/>
          <w:delText xml:space="preserve">The Subsidized Project Operating Entity must provide </w:delText>
        </w:r>
        <w:r w:rsidR="00973E5A" w:rsidDel="004401EB">
          <w:rPr>
            <w:lang w:eastAsia="ja-JP"/>
          </w:rPr>
          <w:delText>NUSTEC</w:delText>
        </w:r>
        <w:r w:rsidRPr="00A55BE8" w:rsidDel="004401EB">
          <w:rPr>
            <w:lang w:eastAsia="ja-JP"/>
          </w:rPr>
          <w:delText xml:space="preserve"> with a report (Form No. 15) on income and expenditure status  associated with the Subsidized Project within 90 days after the end of each fiscal year of the Subsidized Project Operating Entity for 5 years following the close of the Subsidized Project Operating Entity’s fiscal year in which the Subsidized Project is completed; provided, however, that this provision shall not apply if MRI (or </w:delText>
        </w:r>
        <w:r w:rsidR="00973E5A" w:rsidDel="004401EB">
          <w:rPr>
            <w:lang w:eastAsia="ja-JP"/>
          </w:rPr>
          <w:delText>NUSTEC</w:delText>
        </w:r>
        <w:r w:rsidRPr="00A55BE8" w:rsidDel="004401EB">
          <w:rPr>
            <w:lang w:eastAsia="ja-JP"/>
          </w:rPr>
          <w:delText xml:space="preserve"> after determination of the Subsidy </w:delText>
        </w:r>
        <w:r w:rsidR="005454D4" w:rsidRPr="00A55BE8" w:rsidDel="004401EB">
          <w:rPr>
            <w:rFonts w:hint="eastAsia"/>
            <w:lang w:eastAsia="ja-JP"/>
          </w:rPr>
          <w:delText xml:space="preserve">amount </w:delText>
        </w:r>
        <w:r w:rsidRPr="00A55BE8" w:rsidDel="004401EB">
          <w:rPr>
            <w:lang w:eastAsia="ja-JP"/>
          </w:rPr>
          <w:delText>as provided in Article 1</w:delText>
        </w:r>
      </w:del>
      <w:ins w:id="418" w:author="作成者">
        <w:del w:id="419" w:author="作成者">
          <w:r w:rsidR="00681A0A" w:rsidDel="004401EB">
            <w:rPr>
              <w:lang w:eastAsia="ja-JP"/>
            </w:rPr>
            <w:delText>7</w:delText>
          </w:r>
        </w:del>
      </w:ins>
      <w:del w:id="420" w:author="作成者">
        <w:r w:rsidRPr="00A55BE8" w:rsidDel="004401EB">
          <w:rPr>
            <w:lang w:eastAsia="ja-JP"/>
          </w:rPr>
          <w:delText>5, Paragraph 1) acknowledges that the Subsidized Project is an activity to facilitate measures for decommissioning of the Fukushima Daiichi Nuclear Power Station and the achievement of the primary objective of the Subsidy should rather be interfered with if payment of the proceeds is required.</w:delText>
        </w:r>
      </w:del>
    </w:p>
    <w:p w14:paraId="3D25BA7B" w14:textId="00DCCA2C" w:rsidR="00C1239F" w:rsidRPr="00A55BE8" w:rsidDel="004401EB" w:rsidRDefault="00C1239F" w:rsidP="004401EB">
      <w:pPr>
        <w:pStyle w:val="a3"/>
        <w:jc w:val="both"/>
        <w:rPr>
          <w:del w:id="421" w:author="作成者"/>
          <w:lang w:eastAsia="ja-JP"/>
        </w:rPr>
      </w:pPr>
      <w:del w:id="422" w:author="作成者">
        <w:r w:rsidRPr="00A55BE8" w:rsidDel="004401EB">
          <w:rPr>
            <w:lang w:eastAsia="ja-JP"/>
          </w:rPr>
          <w:delText>2</w:delText>
        </w:r>
        <w:r w:rsidRPr="00A55BE8" w:rsidDel="004401EB">
          <w:rPr>
            <w:lang w:eastAsia="ja-JP"/>
          </w:rPr>
          <w:tab/>
          <w:delText xml:space="preserve">MRI (or </w:delText>
        </w:r>
        <w:r w:rsidR="00973E5A" w:rsidDel="004401EB">
          <w:rPr>
            <w:lang w:eastAsia="ja-JP"/>
          </w:rPr>
          <w:delText>NUSTEC</w:delText>
        </w:r>
        <w:r w:rsidRPr="00A55BE8" w:rsidDel="004401EB">
          <w:rPr>
            <w:lang w:eastAsia="ja-JP"/>
          </w:rPr>
          <w:delText xml:space="preserve"> after determination of the </w:delText>
        </w:r>
        <w:r w:rsidR="005454D4" w:rsidRPr="00A55BE8" w:rsidDel="004401EB">
          <w:rPr>
            <w:rFonts w:hint="eastAsia"/>
            <w:lang w:eastAsia="ja-JP"/>
          </w:rPr>
          <w:delText xml:space="preserve">Subsidy </w:delText>
        </w:r>
        <w:r w:rsidRPr="00A55BE8" w:rsidDel="004401EB">
          <w:rPr>
            <w:lang w:eastAsia="ja-JP"/>
          </w:rPr>
          <w:delText>amount as provided in Article 1</w:delText>
        </w:r>
      </w:del>
      <w:ins w:id="423" w:author="作成者">
        <w:del w:id="424" w:author="作成者">
          <w:r w:rsidR="00681A0A" w:rsidDel="004401EB">
            <w:rPr>
              <w:lang w:eastAsia="ja-JP"/>
            </w:rPr>
            <w:delText>7</w:delText>
          </w:r>
        </w:del>
      </w:ins>
      <w:del w:id="425" w:author="作成者">
        <w:r w:rsidRPr="00A55BE8" w:rsidDel="004401EB">
          <w:rPr>
            <w:lang w:eastAsia="ja-JP"/>
          </w:rPr>
          <w:delText xml:space="preserve">5, Paragraph 1) </w:delText>
        </w:r>
        <w:r w:rsidRPr="00A55BE8" w:rsidDel="004401EB">
          <w:rPr>
            <w:lang w:eastAsia="ja-JP"/>
          </w:rPr>
          <w:lastRenderedPageBreak/>
          <w:delText>will consult with the Ministry of Economy, Trade and Industry before MRI acknowledges as stipulated in the provision of preceding paragraph.</w:delText>
        </w:r>
      </w:del>
    </w:p>
    <w:p w14:paraId="6B6FD700" w14:textId="32CAD906" w:rsidR="00C1239F" w:rsidRPr="00A55BE8" w:rsidDel="004401EB" w:rsidRDefault="00C1239F" w:rsidP="004401EB">
      <w:pPr>
        <w:pStyle w:val="a3"/>
        <w:jc w:val="both"/>
        <w:rPr>
          <w:del w:id="426" w:author="作成者"/>
          <w:lang w:eastAsia="ja-JP"/>
        </w:rPr>
      </w:pPr>
      <w:del w:id="427" w:author="作成者">
        <w:r w:rsidRPr="00A55BE8" w:rsidDel="004401EB">
          <w:rPr>
            <w:lang w:eastAsia="ja-JP"/>
          </w:rPr>
          <w:delText>3</w:delText>
        </w:r>
        <w:r w:rsidRPr="00A55BE8" w:rsidDel="004401EB">
          <w:rPr>
            <w:lang w:eastAsia="ja-JP"/>
          </w:rPr>
          <w:tab/>
          <w:delText>The Subsidized Project Operating Entity must keep evidentiary documents relating to the report provided in the preceding paragraph for 5 years after the close of the fiscal year relating to said report.</w:delText>
        </w:r>
      </w:del>
    </w:p>
    <w:p w14:paraId="3C97FE6E" w14:textId="548A1388" w:rsidR="00C1239F" w:rsidRPr="00A55BE8" w:rsidDel="004401EB" w:rsidRDefault="00C1239F" w:rsidP="004401EB">
      <w:pPr>
        <w:pStyle w:val="a3"/>
        <w:jc w:val="both"/>
        <w:rPr>
          <w:del w:id="428" w:author="作成者"/>
          <w:lang w:eastAsia="ja-JP"/>
        </w:rPr>
      </w:pPr>
      <w:del w:id="429" w:author="作成者">
        <w:r w:rsidRPr="00A55BE8" w:rsidDel="004401EB">
          <w:rPr>
            <w:lang w:eastAsia="ja-JP"/>
          </w:rPr>
          <w:delText>4</w:delText>
        </w:r>
        <w:r w:rsidRPr="00A55BE8" w:rsidDel="004401EB">
          <w:rPr>
            <w:lang w:eastAsia="ja-JP"/>
          </w:rPr>
          <w:tab/>
          <w:delText xml:space="preserve">If the Subsidized Project Operating Entity is considered to have generated proceeds as a result of carrying out the Subsidized Project based on the report set forth in Paragraph 1, </w:delText>
        </w:r>
        <w:r w:rsidR="00973E5A" w:rsidDel="004401EB">
          <w:rPr>
            <w:lang w:eastAsia="ja-JP"/>
          </w:rPr>
          <w:delText>NUSTEC</w:delText>
        </w:r>
        <w:r w:rsidRPr="00A55BE8" w:rsidDel="004401EB">
          <w:rPr>
            <w:lang w:eastAsia="ja-JP"/>
          </w:rPr>
          <w:delText xml:space="preserve"> may order payment to the Subsidized Project Operating Entity up to the amount calculated via the equation provided in Form No. 15, unless the Subsidized Project Operating Entity is not required to submit a report on the status of income and expenditures pursuant to the proviso to Paragraph 1.</w:delText>
        </w:r>
      </w:del>
    </w:p>
    <w:p w14:paraId="2E089D4D" w14:textId="501C1C37" w:rsidR="00C1239F" w:rsidRPr="00A55BE8" w:rsidDel="004401EB" w:rsidRDefault="00C1239F" w:rsidP="004401EB">
      <w:pPr>
        <w:jc w:val="both"/>
        <w:rPr>
          <w:del w:id="430" w:author="作成者"/>
          <w:lang w:eastAsia="ja-JP"/>
        </w:rPr>
      </w:pPr>
    </w:p>
    <w:p w14:paraId="1B87568F" w14:textId="1C121714" w:rsidR="00C1239F" w:rsidRPr="00A55BE8" w:rsidDel="004401EB" w:rsidRDefault="00C1239F" w:rsidP="004401EB">
      <w:pPr>
        <w:jc w:val="both"/>
        <w:rPr>
          <w:del w:id="431" w:author="作成者"/>
          <w:lang w:eastAsia="ja-JP"/>
        </w:rPr>
      </w:pPr>
      <w:del w:id="432" w:author="作成者">
        <w:r w:rsidRPr="00A55BE8" w:rsidDel="004401EB">
          <w:rPr>
            <w:lang w:eastAsia="ja-JP"/>
          </w:rPr>
          <w:delText>(On-site Inspections, etc.)</w:delText>
        </w:r>
      </w:del>
    </w:p>
    <w:p w14:paraId="32107FA5" w14:textId="096D5D0B" w:rsidR="00C1239F" w:rsidRPr="00A55BE8" w:rsidDel="004401EB" w:rsidRDefault="00C1239F" w:rsidP="004401EB">
      <w:pPr>
        <w:pStyle w:val="a3"/>
        <w:jc w:val="both"/>
        <w:rPr>
          <w:del w:id="433" w:author="作成者"/>
          <w:lang w:eastAsia="ja-JP"/>
        </w:rPr>
      </w:pPr>
      <w:del w:id="434" w:author="作成者">
        <w:r w:rsidRPr="00A55BE8" w:rsidDel="004401EB">
          <w:rPr>
            <w:lang w:eastAsia="ja-JP"/>
          </w:rPr>
          <w:delText>Article 2</w:delText>
        </w:r>
      </w:del>
      <w:ins w:id="435" w:author="作成者">
        <w:del w:id="436" w:author="作成者">
          <w:r w:rsidR="007337E2" w:rsidDel="004401EB">
            <w:rPr>
              <w:lang w:eastAsia="ja-JP"/>
            </w:rPr>
            <w:delText>6</w:delText>
          </w:r>
          <w:r w:rsidR="00A65664" w:rsidDel="004401EB">
            <w:rPr>
              <w:lang w:eastAsia="ja-JP"/>
            </w:rPr>
            <w:delText>5</w:delText>
          </w:r>
        </w:del>
      </w:ins>
      <w:del w:id="437" w:author="作成者">
        <w:r w:rsidRPr="00A55BE8" w:rsidDel="004401EB">
          <w:rPr>
            <w:lang w:eastAsia="ja-JP"/>
          </w:rPr>
          <w:delText>4</w:delText>
        </w:r>
        <w:r w:rsidRPr="00A55BE8" w:rsidDel="004401EB">
          <w:rPr>
            <w:lang w:eastAsia="ja-JP"/>
          </w:rPr>
          <w:tab/>
          <w:delText xml:space="preserve">If deemed necessary by </w:delText>
        </w:r>
        <w:r w:rsidR="002B7055" w:rsidRPr="00A55BE8" w:rsidDel="004401EB">
          <w:rPr>
            <w:lang w:eastAsia="ja-JP"/>
          </w:rPr>
          <w:delText>the Ministry of Economy, Trade and Industry</w:delText>
        </w:r>
        <w:r w:rsidR="002B7055" w:rsidDel="004401EB">
          <w:rPr>
            <w:lang w:eastAsia="ja-JP"/>
          </w:rPr>
          <w:delText xml:space="preserve">, </w:delText>
        </w:r>
        <w:r w:rsidR="00973E5A" w:rsidDel="004401EB">
          <w:rPr>
            <w:lang w:eastAsia="ja-JP"/>
          </w:rPr>
          <w:delText>NUSTEC</w:delText>
        </w:r>
        <w:r w:rsidR="002B7055" w:rsidDel="004401EB">
          <w:rPr>
            <w:lang w:eastAsia="ja-JP"/>
          </w:rPr>
          <w:delText xml:space="preserve">, </w:delText>
        </w:r>
        <w:r w:rsidR="00B22DD5" w:rsidDel="004401EB">
          <w:rPr>
            <w:lang w:eastAsia="ja-JP"/>
          </w:rPr>
          <w:delText xml:space="preserve">the </w:delText>
        </w:r>
        <w:r w:rsidR="002B7055" w:rsidDel="004401EB">
          <w:rPr>
            <w:lang w:eastAsia="ja-JP"/>
          </w:rPr>
          <w:delText>NDF,</w:delText>
        </w:r>
        <w:r w:rsidRPr="00A55BE8" w:rsidDel="004401EB">
          <w:rPr>
            <w:lang w:eastAsia="ja-JP"/>
          </w:rPr>
          <w:delText xml:space="preserve"> or MRI, the staff of the Ministry of Economy, Trade and Industry</w:delText>
        </w:r>
        <w:r w:rsidR="002B7055" w:rsidDel="004401EB">
          <w:rPr>
            <w:lang w:eastAsia="ja-JP"/>
          </w:rPr>
          <w:delText xml:space="preserve">, </w:delText>
        </w:r>
        <w:r w:rsidR="00B22DD5" w:rsidDel="004401EB">
          <w:rPr>
            <w:lang w:eastAsia="ja-JP"/>
          </w:rPr>
          <w:delText xml:space="preserve">the </w:delText>
        </w:r>
        <w:r w:rsidR="002B7055" w:rsidDel="004401EB">
          <w:rPr>
            <w:lang w:eastAsia="ja-JP"/>
          </w:rPr>
          <w:delText>NDF, and MRI</w:delText>
        </w:r>
        <w:r w:rsidRPr="00A55BE8" w:rsidDel="004401EB">
          <w:rPr>
            <w:lang w:eastAsia="ja-JP"/>
          </w:rPr>
          <w:delText xml:space="preserve"> shall be entitled to conduct on-site inspections, and the Subsidized Project Operating Entity must permit said inspections.</w:delText>
        </w:r>
      </w:del>
    </w:p>
    <w:p w14:paraId="3DFDB2A9" w14:textId="43972877" w:rsidR="00C1239F" w:rsidRPr="00A55BE8" w:rsidDel="004401EB" w:rsidRDefault="00C1239F" w:rsidP="004401EB">
      <w:pPr>
        <w:jc w:val="both"/>
        <w:rPr>
          <w:del w:id="438" w:author="作成者"/>
          <w:lang w:eastAsia="ja-JP"/>
        </w:rPr>
      </w:pPr>
    </w:p>
    <w:p w14:paraId="48BBCF71" w14:textId="073A0A22" w:rsidR="00AC03BB" w:rsidRPr="00A55BE8" w:rsidDel="004401EB" w:rsidRDefault="00AC03BB" w:rsidP="004401EB">
      <w:pPr>
        <w:jc w:val="both"/>
        <w:rPr>
          <w:del w:id="439" w:author="作成者"/>
          <w:lang w:eastAsia="ja-JP"/>
        </w:rPr>
      </w:pPr>
      <w:del w:id="440" w:author="作成者">
        <w:r w:rsidRPr="00A55BE8" w:rsidDel="004401EB">
          <w:rPr>
            <w:lang w:eastAsia="ja-JP"/>
          </w:rPr>
          <w:delText>(Information Management and Confidentiality)</w:delText>
        </w:r>
      </w:del>
    </w:p>
    <w:p w14:paraId="6811F7EB" w14:textId="53012A20" w:rsidR="00AC03BB" w:rsidRPr="00A55BE8" w:rsidDel="004401EB" w:rsidRDefault="00AC03BB" w:rsidP="004401EB">
      <w:pPr>
        <w:ind w:left="708" w:hangingChars="322" w:hanging="708"/>
        <w:jc w:val="both"/>
        <w:rPr>
          <w:del w:id="441" w:author="作成者"/>
          <w:lang w:eastAsia="ja-JP"/>
        </w:rPr>
      </w:pPr>
      <w:del w:id="442" w:author="作成者">
        <w:r w:rsidRPr="00A55BE8" w:rsidDel="004401EB">
          <w:rPr>
            <w:lang w:eastAsia="ja-JP"/>
          </w:rPr>
          <w:delText>Article 2</w:delText>
        </w:r>
      </w:del>
      <w:ins w:id="443" w:author="作成者">
        <w:del w:id="444" w:author="作成者">
          <w:r w:rsidR="007337E2" w:rsidDel="004401EB">
            <w:rPr>
              <w:lang w:eastAsia="ja-JP"/>
            </w:rPr>
            <w:delText>7</w:delText>
          </w:r>
        </w:del>
      </w:ins>
      <w:del w:id="445" w:author="作成者">
        <w:r w:rsidRPr="00A55BE8" w:rsidDel="004401EB">
          <w:rPr>
            <w:lang w:eastAsia="ja-JP"/>
          </w:rPr>
          <w:delText>5</w:delText>
        </w:r>
        <w:r w:rsidRPr="00A55BE8" w:rsidDel="004401EB">
          <w:rPr>
            <w:lang w:eastAsia="ja-JP"/>
          </w:rPr>
          <w:tab/>
          <w:delText xml:space="preserve">The Subsidized Project Operating Entity shall implement in compliance with </w:delText>
        </w:r>
        <w:r w:rsidR="00F6174A" w:rsidRPr="00A55BE8" w:rsidDel="004401EB">
          <w:rPr>
            <w:rFonts w:hint="eastAsia"/>
            <w:lang w:eastAsia="ja-JP"/>
          </w:rPr>
          <w:delText xml:space="preserve">laws and </w:delText>
        </w:r>
        <w:r w:rsidRPr="00A55BE8" w:rsidDel="004401EB">
          <w:rPr>
            <w:lang w:eastAsia="ja-JP"/>
          </w:rPr>
          <w:delText>regulations the appropriate management of information on a third parties obtained while carrying out the Subsidized Project, in accordance with instructions of the p</w:delText>
        </w:r>
        <w:r w:rsidR="00F6174A" w:rsidRPr="00A55BE8" w:rsidDel="004401EB">
          <w:rPr>
            <w:rFonts w:hint="eastAsia"/>
            <w:lang w:eastAsia="ja-JP"/>
          </w:rPr>
          <w:delText>arty</w:delText>
        </w:r>
        <w:r w:rsidRPr="00A55BE8" w:rsidDel="004401EB">
          <w:rPr>
            <w:lang w:eastAsia="ja-JP"/>
          </w:rPr>
          <w:delText xml:space="preserve"> who provides the information, or unless otherwise designated, depending on the nature of the information, and shall not use it for purposes other than the Subsidized Project or those </w:delText>
        </w:r>
        <w:r w:rsidR="00F6174A" w:rsidRPr="00A55BE8" w:rsidDel="004401EB">
          <w:rPr>
            <w:rFonts w:hint="eastAsia"/>
            <w:lang w:eastAsia="ja-JP"/>
          </w:rPr>
          <w:delText>for which it provided</w:delText>
        </w:r>
        <w:r w:rsidRPr="00A55BE8" w:rsidDel="004401EB">
          <w:rPr>
            <w:lang w:eastAsia="ja-JP"/>
          </w:rPr>
          <w:delText xml:space="preserve"> .</w:delText>
        </w:r>
      </w:del>
    </w:p>
    <w:p w14:paraId="1460D25B" w14:textId="7A84A628" w:rsidR="00AC03BB" w:rsidRPr="00A55BE8" w:rsidDel="004401EB" w:rsidRDefault="00AC03BB" w:rsidP="004401EB">
      <w:pPr>
        <w:ind w:leftChars="322" w:left="708"/>
        <w:jc w:val="both"/>
        <w:rPr>
          <w:del w:id="446" w:author="作成者"/>
          <w:lang w:eastAsia="ja-JP"/>
        </w:rPr>
      </w:pPr>
      <w:del w:id="447" w:author="作成者">
        <w:r w:rsidRPr="00A55BE8" w:rsidDel="004401EB">
          <w:rPr>
            <w:lang w:eastAsia="ja-JP"/>
          </w:rPr>
          <w:delText>Necessary measures shall be implemented for a third party’s confidential information (including, but not limited to, private information of persons involved in the Subsidized Project) to maintain confidentiality, and such information shall not be disclosed, released, or leaked without demonstration of reasonable cause.</w:delText>
        </w:r>
      </w:del>
    </w:p>
    <w:p w14:paraId="6172BAAF" w14:textId="75D97150" w:rsidR="00AC03BB" w:rsidRPr="00A55BE8" w:rsidDel="004401EB" w:rsidRDefault="00AC03BB" w:rsidP="004401EB">
      <w:pPr>
        <w:ind w:left="708" w:hangingChars="322" w:hanging="708"/>
        <w:jc w:val="both"/>
        <w:rPr>
          <w:del w:id="448" w:author="作成者"/>
          <w:lang w:eastAsia="ja-JP"/>
        </w:rPr>
      </w:pPr>
      <w:del w:id="449" w:author="作成者">
        <w:r w:rsidRPr="00A55BE8" w:rsidDel="004401EB">
          <w:rPr>
            <w:lang w:eastAsia="ja-JP"/>
          </w:rPr>
          <w:delText>2</w:delText>
        </w:r>
        <w:r w:rsidR="006C594C" w:rsidRPr="00A55BE8" w:rsidDel="004401EB">
          <w:rPr>
            <w:rFonts w:hint="eastAsia"/>
            <w:lang w:eastAsia="ja-JP"/>
          </w:rPr>
          <w:tab/>
        </w:r>
        <w:r w:rsidRPr="00A55BE8" w:rsidDel="004401EB">
          <w:rPr>
            <w:lang w:eastAsia="ja-JP"/>
          </w:rPr>
          <w:delText xml:space="preserve">If the Subsidized Project Operating Entity </w:delText>
        </w:r>
        <w:r w:rsidR="00090AB6" w:rsidRPr="00A55BE8" w:rsidDel="004401EB">
          <w:rPr>
            <w:rFonts w:hint="eastAsia"/>
            <w:lang w:eastAsia="ja-JP"/>
          </w:rPr>
          <w:delText>makes</w:delText>
        </w:r>
        <w:r w:rsidRPr="00A55BE8" w:rsidDel="004401EB">
          <w:rPr>
            <w:lang w:eastAsia="ja-JP"/>
          </w:rPr>
          <w:delText xml:space="preserve"> a third party (hereinafter referred to as “Auxiliary  Entity”)</w:delText>
        </w:r>
        <w:r w:rsidR="00090AB6" w:rsidRPr="00A55BE8" w:rsidDel="004401EB">
          <w:rPr>
            <w:rFonts w:hint="eastAsia"/>
            <w:lang w:eastAsia="ja-JP"/>
          </w:rPr>
          <w:delText xml:space="preserve"> carry out part of the Subsidized Project</w:delText>
        </w:r>
        <w:r w:rsidRPr="00A55BE8" w:rsidDel="004401EB">
          <w:rPr>
            <w:lang w:eastAsia="ja-JP"/>
          </w:rPr>
          <w:delText xml:space="preserve">, the </w:delText>
        </w:r>
        <w:r w:rsidR="00090AB6" w:rsidRPr="00A55BE8" w:rsidDel="004401EB">
          <w:rPr>
            <w:rFonts w:hint="eastAsia"/>
            <w:lang w:eastAsia="ja-JP"/>
          </w:rPr>
          <w:delText>Subsidized P</w:delText>
        </w:r>
        <w:r w:rsidR="00185975" w:rsidRPr="00A55BE8" w:rsidDel="004401EB">
          <w:rPr>
            <w:rFonts w:hint="eastAsia"/>
            <w:lang w:eastAsia="ja-JP"/>
          </w:rPr>
          <w:delText>ro</w:delText>
        </w:r>
        <w:r w:rsidR="00090AB6" w:rsidRPr="00A55BE8" w:rsidDel="004401EB">
          <w:rPr>
            <w:rFonts w:hint="eastAsia"/>
            <w:lang w:eastAsia="ja-JP"/>
          </w:rPr>
          <w:delText xml:space="preserve">ject Operating Entity shall make </w:delText>
        </w:r>
        <w:r w:rsidRPr="00A55BE8" w:rsidDel="004401EB">
          <w:rPr>
            <w:lang w:eastAsia="ja-JP"/>
          </w:rPr>
          <w:delText>Auxiliary Entity comply with the provisions of this article. Activities of the Subsidized Project Operating Entity or Auxiliary Entity (including its officers and employees) resulting in information leakage shall be deemed to be a violation by the Subsidized Project Operating Entity.</w:delText>
        </w:r>
      </w:del>
    </w:p>
    <w:p w14:paraId="0970AC4F" w14:textId="424BAD2F" w:rsidR="00AC03BB" w:rsidRPr="00A55BE8" w:rsidDel="004401EB" w:rsidRDefault="00AC03BB" w:rsidP="004401EB">
      <w:pPr>
        <w:ind w:left="708" w:hangingChars="322" w:hanging="708"/>
        <w:jc w:val="both"/>
        <w:rPr>
          <w:del w:id="450" w:author="作成者"/>
          <w:lang w:eastAsia="ja-JP"/>
        </w:rPr>
      </w:pPr>
      <w:del w:id="451" w:author="作成者">
        <w:r w:rsidRPr="00A55BE8" w:rsidDel="004401EB">
          <w:rPr>
            <w:lang w:eastAsia="ja-JP"/>
          </w:rPr>
          <w:delText>3</w:delText>
        </w:r>
        <w:r w:rsidR="006C594C" w:rsidRPr="00A55BE8" w:rsidDel="004401EB">
          <w:rPr>
            <w:rFonts w:hint="eastAsia"/>
            <w:lang w:eastAsia="ja-JP"/>
          </w:rPr>
          <w:tab/>
        </w:r>
        <w:r w:rsidRPr="00A55BE8" w:rsidDel="004401EB">
          <w:rPr>
            <w:lang w:eastAsia="ja-JP"/>
          </w:rPr>
          <w:delText>The provisions of this article shall be valid even after the Subsidized Project has been completed (including in cases in which abolishment is approved).</w:delText>
        </w:r>
      </w:del>
    </w:p>
    <w:p w14:paraId="428F1948" w14:textId="6C3FC94D" w:rsidR="00AC03BB" w:rsidRPr="00A55BE8" w:rsidDel="004401EB" w:rsidRDefault="00AC03BB" w:rsidP="004401EB">
      <w:pPr>
        <w:jc w:val="both"/>
        <w:rPr>
          <w:del w:id="452" w:author="作成者"/>
          <w:lang w:eastAsia="ja-JP"/>
        </w:rPr>
      </w:pPr>
    </w:p>
    <w:p w14:paraId="06C9BD0C" w14:textId="207B4B22" w:rsidR="00AC03BB" w:rsidRPr="00A55BE8" w:rsidDel="004401EB" w:rsidRDefault="00AC03BB" w:rsidP="004401EB">
      <w:pPr>
        <w:jc w:val="both"/>
        <w:rPr>
          <w:del w:id="453" w:author="作成者"/>
          <w:lang w:eastAsia="ja-JP"/>
        </w:rPr>
      </w:pPr>
      <w:del w:id="454" w:author="作成者">
        <w:r w:rsidRPr="00A55BE8" w:rsidDel="004401EB">
          <w:rPr>
            <w:lang w:eastAsia="ja-JP"/>
          </w:rPr>
          <w:delText>(Commitments on Exclusion of Organized Crime Groups)</w:delText>
        </w:r>
      </w:del>
    </w:p>
    <w:p w14:paraId="04661954" w14:textId="097A671F" w:rsidR="00AC03BB" w:rsidRPr="00A55BE8" w:rsidDel="004401EB" w:rsidRDefault="00AC03BB" w:rsidP="004401EB">
      <w:pPr>
        <w:ind w:left="708" w:hangingChars="322" w:hanging="708"/>
        <w:jc w:val="both"/>
        <w:rPr>
          <w:del w:id="455" w:author="作成者"/>
          <w:lang w:eastAsia="ja-JP"/>
        </w:rPr>
      </w:pPr>
      <w:del w:id="456" w:author="作成者">
        <w:r w:rsidRPr="00A55BE8" w:rsidDel="004401EB">
          <w:rPr>
            <w:lang w:eastAsia="ja-JP"/>
          </w:rPr>
          <w:delText>Article 2</w:delText>
        </w:r>
      </w:del>
      <w:ins w:id="457" w:author="作成者">
        <w:del w:id="458" w:author="作成者">
          <w:r w:rsidR="007337E2" w:rsidDel="004401EB">
            <w:rPr>
              <w:lang w:eastAsia="ja-JP"/>
            </w:rPr>
            <w:delText>8</w:delText>
          </w:r>
        </w:del>
      </w:ins>
      <w:del w:id="459" w:author="作成者">
        <w:r w:rsidRPr="00A55BE8" w:rsidDel="004401EB">
          <w:rPr>
            <w:lang w:eastAsia="ja-JP"/>
          </w:rPr>
          <w:delText>6</w:delText>
        </w:r>
        <w:r w:rsidRPr="00A55BE8" w:rsidDel="004401EB">
          <w:rPr>
            <w:lang w:eastAsia="ja-JP"/>
          </w:rPr>
          <w:tab/>
          <w:delText xml:space="preserve">Before </w:delText>
        </w:r>
        <w:r w:rsidR="004D7931" w:rsidRPr="00A55BE8" w:rsidDel="004401EB">
          <w:rPr>
            <w:rFonts w:hint="eastAsia"/>
            <w:lang w:eastAsia="ja-JP"/>
          </w:rPr>
          <w:delText>A</w:delText>
        </w:r>
        <w:r w:rsidRPr="00A55BE8" w:rsidDel="004401EB">
          <w:rPr>
            <w:lang w:eastAsia="ja-JP"/>
          </w:rPr>
          <w:delText xml:space="preserve">pplication for </w:delText>
        </w:r>
        <w:r w:rsidR="004D7931" w:rsidRPr="00A55BE8" w:rsidDel="004401EB">
          <w:rPr>
            <w:rFonts w:hint="eastAsia"/>
            <w:lang w:eastAsia="ja-JP"/>
          </w:rPr>
          <w:delText>G</w:delText>
        </w:r>
        <w:r w:rsidRPr="00A55BE8" w:rsidDel="004401EB">
          <w:rPr>
            <w:lang w:eastAsia="ja-JP"/>
          </w:rPr>
          <w:delText xml:space="preserve">rant of Subsidy, the Subsidized Project Operating Entity shall confirm the </w:delText>
        </w:r>
        <w:r w:rsidR="00CC4858" w:rsidRPr="00A55BE8" w:rsidDel="004401EB">
          <w:rPr>
            <w:rFonts w:hint="eastAsia"/>
            <w:lang w:eastAsia="ja-JP"/>
          </w:rPr>
          <w:delText>C</w:delText>
        </w:r>
        <w:r w:rsidRPr="00A55BE8" w:rsidDel="004401EB">
          <w:rPr>
            <w:lang w:eastAsia="ja-JP"/>
          </w:rPr>
          <w:delText xml:space="preserve">ommitments on </w:delText>
        </w:r>
        <w:r w:rsidR="00CC4858" w:rsidRPr="00A55BE8" w:rsidDel="004401EB">
          <w:rPr>
            <w:rFonts w:hint="eastAsia"/>
            <w:lang w:eastAsia="ja-JP"/>
          </w:rPr>
          <w:delText>E</w:delText>
        </w:r>
        <w:r w:rsidRPr="00A55BE8" w:rsidDel="004401EB">
          <w:rPr>
            <w:lang w:eastAsia="ja-JP"/>
          </w:rPr>
          <w:delText xml:space="preserve">xclusion of </w:delText>
        </w:r>
        <w:r w:rsidR="00CC4858" w:rsidRPr="00A55BE8" w:rsidDel="004401EB">
          <w:rPr>
            <w:rFonts w:hint="eastAsia"/>
            <w:lang w:eastAsia="ja-JP"/>
          </w:rPr>
          <w:delText>O</w:delText>
        </w:r>
        <w:r w:rsidRPr="00A55BE8" w:rsidDel="004401EB">
          <w:rPr>
            <w:lang w:eastAsia="ja-JP"/>
          </w:rPr>
          <w:delText xml:space="preserve">rganized </w:delText>
        </w:r>
        <w:r w:rsidR="00CC4858" w:rsidRPr="00A55BE8" w:rsidDel="004401EB">
          <w:rPr>
            <w:rFonts w:hint="eastAsia"/>
            <w:lang w:eastAsia="ja-JP"/>
          </w:rPr>
          <w:delText>C</w:delText>
        </w:r>
        <w:r w:rsidRPr="00A55BE8" w:rsidDel="004401EB">
          <w:rPr>
            <w:lang w:eastAsia="ja-JP"/>
          </w:rPr>
          <w:delText xml:space="preserve">rime </w:delText>
        </w:r>
        <w:r w:rsidR="00CC4858" w:rsidRPr="00A55BE8" w:rsidDel="004401EB">
          <w:rPr>
            <w:rFonts w:hint="eastAsia"/>
            <w:lang w:eastAsia="ja-JP"/>
          </w:rPr>
          <w:delText>G</w:delText>
        </w:r>
        <w:r w:rsidRPr="00A55BE8" w:rsidDel="004401EB">
          <w:rPr>
            <w:lang w:eastAsia="ja-JP"/>
          </w:rPr>
          <w:delText>roups</w:delText>
        </w:r>
        <w:r w:rsidR="00CC4858" w:rsidRPr="00A55BE8" w:rsidDel="004401EB">
          <w:rPr>
            <w:rFonts w:hint="eastAsia"/>
            <w:lang w:eastAsia="ja-JP"/>
          </w:rPr>
          <w:delText xml:space="preserve"> in the Appendix</w:delText>
        </w:r>
        <w:r w:rsidRPr="00A55BE8" w:rsidDel="004401EB">
          <w:rPr>
            <w:lang w:eastAsia="ja-JP"/>
          </w:rPr>
          <w:delText xml:space="preserve">, and submission of application shall be deemed to constitute agreement therewith. </w:delText>
        </w:r>
      </w:del>
    </w:p>
    <w:p w14:paraId="5BE6662F" w14:textId="37D2BD98" w:rsidR="00C1239F" w:rsidRPr="00A55BE8" w:rsidDel="004401EB" w:rsidRDefault="00C1239F" w:rsidP="004401EB">
      <w:pPr>
        <w:jc w:val="both"/>
        <w:rPr>
          <w:del w:id="460" w:author="作成者"/>
          <w:lang w:eastAsia="ja-JP"/>
        </w:rPr>
      </w:pPr>
    </w:p>
    <w:p w14:paraId="30EAFB88" w14:textId="2D47DA3C" w:rsidR="00C1239F" w:rsidRPr="00A55BE8" w:rsidDel="004401EB" w:rsidRDefault="00C1239F" w:rsidP="004401EB">
      <w:pPr>
        <w:jc w:val="both"/>
        <w:rPr>
          <w:del w:id="461" w:author="作成者"/>
          <w:lang w:eastAsia="ja-JP"/>
        </w:rPr>
      </w:pPr>
      <w:del w:id="462" w:author="作成者">
        <w:r w:rsidRPr="00A55BE8" w:rsidDel="004401EB">
          <w:rPr>
            <w:lang w:eastAsia="ja-JP"/>
          </w:rPr>
          <w:delText>(Other Requirements)</w:delText>
        </w:r>
      </w:del>
    </w:p>
    <w:p w14:paraId="41C05DCF" w14:textId="00B2BADF" w:rsidR="00C1239F" w:rsidRPr="00A55BE8" w:rsidDel="004401EB" w:rsidRDefault="00C1239F" w:rsidP="004401EB">
      <w:pPr>
        <w:pStyle w:val="a3"/>
        <w:ind w:left="818" w:hangingChars="372" w:hanging="818"/>
        <w:jc w:val="both"/>
        <w:rPr>
          <w:del w:id="463" w:author="作成者"/>
          <w:lang w:eastAsia="ja-JP"/>
        </w:rPr>
      </w:pPr>
      <w:del w:id="464" w:author="作成者">
        <w:r w:rsidRPr="00A55BE8" w:rsidDel="004401EB">
          <w:rPr>
            <w:lang w:eastAsia="ja-JP"/>
          </w:rPr>
          <w:delText>Article 2</w:delText>
        </w:r>
      </w:del>
      <w:ins w:id="465" w:author="作成者">
        <w:del w:id="466" w:author="作成者">
          <w:r w:rsidR="007337E2" w:rsidDel="004401EB">
            <w:rPr>
              <w:lang w:eastAsia="ja-JP"/>
            </w:rPr>
            <w:delText>9</w:delText>
          </w:r>
        </w:del>
      </w:ins>
      <w:del w:id="467" w:author="作成者">
        <w:r w:rsidRPr="00A55BE8" w:rsidDel="004401EB">
          <w:rPr>
            <w:lang w:eastAsia="ja-JP"/>
          </w:rPr>
          <w:delText>7</w:delText>
        </w:r>
        <w:r w:rsidRPr="00A55BE8" w:rsidDel="004401EB">
          <w:rPr>
            <w:lang w:eastAsia="ja-JP"/>
          </w:rPr>
          <w:tab/>
          <w:delText xml:space="preserve">Other matters required for the granting of the Subsidy shall be separately determined by MRI subject to prior consultation with the Ministry of Economy, Trade and Industry. </w:delText>
        </w:r>
      </w:del>
    </w:p>
    <w:p w14:paraId="0BDB9A08" w14:textId="63B7A0FA" w:rsidR="00C1239F" w:rsidRPr="00A55BE8" w:rsidDel="004401EB" w:rsidRDefault="00C1239F" w:rsidP="004401EB">
      <w:pPr>
        <w:pStyle w:val="a3"/>
        <w:jc w:val="both"/>
        <w:rPr>
          <w:del w:id="468" w:author="作成者"/>
          <w:lang w:eastAsia="ja-JP"/>
        </w:rPr>
      </w:pPr>
    </w:p>
    <w:p w14:paraId="02B0D17E" w14:textId="31ADD41E" w:rsidR="00C1239F" w:rsidRPr="00A55BE8" w:rsidDel="004401EB" w:rsidRDefault="00C1239F" w:rsidP="004401EB">
      <w:pPr>
        <w:pStyle w:val="a3"/>
        <w:jc w:val="both"/>
        <w:rPr>
          <w:del w:id="469" w:author="作成者"/>
          <w:lang w:eastAsia="ja-JP"/>
        </w:rPr>
      </w:pPr>
      <w:del w:id="470" w:author="作成者">
        <w:r w:rsidRPr="00A55BE8" w:rsidDel="004401EB">
          <w:rPr>
            <w:lang w:eastAsia="ja-JP"/>
          </w:rPr>
          <w:delText>Supplementary Provision</w:delText>
        </w:r>
      </w:del>
    </w:p>
    <w:p w14:paraId="5461852C" w14:textId="71BC9E27" w:rsidR="00C1239F" w:rsidRPr="00A55BE8" w:rsidDel="004401EB" w:rsidRDefault="00C1239F" w:rsidP="004401EB">
      <w:pPr>
        <w:pStyle w:val="a3"/>
        <w:jc w:val="both"/>
        <w:rPr>
          <w:del w:id="471" w:author="作成者"/>
          <w:lang w:eastAsia="ja-JP"/>
        </w:rPr>
      </w:pPr>
      <w:del w:id="472" w:author="作成者">
        <w:r w:rsidRPr="00A55BE8" w:rsidDel="004401EB">
          <w:rPr>
            <w:lang w:eastAsia="ja-JP"/>
          </w:rPr>
          <w:delText xml:space="preserve">This Policy shall enter into force on </w:delText>
        </w:r>
      </w:del>
      <w:ins w:id="473" w:author="作成者">
        <w:del w:id="474" w:author="作成者">
          <w:r w:rsidR="00755A88" w:rsidDel="004401EB">
            <w:rPr>
              <w:rFonts w:hint="eastAsia"/>
              <w:lang w:eastAsia="ja-JP"/>
            </w:rPr>
            <w:delText>MMDD</w:delText>
          </w:r>
          <w:r w:rsidR="007337E2" w:rsidDel="004401EB">
            <w:rPr>
              <w:lang w:eastAsia="ja-JP"/>
            </w:rPr>
            <w:delText>month</w:delText>
          </w:r>
          <w:r w:rsidR="00800D7B" w:rsidDel="004401EB">
            <w:rPr>
              <w:lang w:eastAsia="ja-JP"/>
            </w:rPr>
            <w:delText xml:space="preserve"> XX</w:delText>
          </w:r>
        </w:del>
      </w:ins>
      <w:del w:id="475" w:author="作成者">
        <w:r w:rsidR="00C06809" w:rsidDel="004401EB">
          <w:rPr>
            <w:lang w:eastAsia="ja-JP"/>
          </w:rPr>
          <w:delText>March</w:delText>
        </w:r>
        <w:r w:rsidRPr="00A55BE8" w:rsidDel="004401EB">
          <w:rPr>
            <w:lang w:eastAsia="ja-JP"/>
          </w:rPr>
          <w:delText xml:space="preserve"> </w:delText>
        </w:r>
      </w:del>
      <w:ins w:id="476" w:author="作成者">
        <w:del w:id="477" w:author="作成者">
          <w:r w:rsidR="007337E2" w:rsidDel="004401EB">
            <w:rPr>
              <w:lang w:eastAsia="ja-JP"/>
            </w:rPr>
            <w:delText>date</w:delText>
          </w:r>
          <w:r w:rsidR="00800D7B" w:rsidDel="004401EB">
            <w:rPr>
              <w:lang w:eastAsia="ja-JP"/>
            </w:rPr>
            <w:delText xml:space="preserve"> XX</w:delText>
          </w:r>
        </w:del>
      </w:ins>
      <w:del w:id="478" w:author="作成者">
        <w:r w:rsidR="00C06809" w:rsidDel="004401EB">
          <w:rPr>
            <w:lang w:eastAsia="ja-JP"/>
          </w:rPr>
          <w:delText>17</w:delText>
        </w:r>
        <w:r w:rsidRPr="00A55BE8" w:rsidDel="004401EB">
          <w:rPr>
            <w:lang w:eastAsia="ja-JP"/>
          </w:rPr>
          <w:delText xml:space="preserve">, </w:delText>
        </w:r>
        <w:r w:rsidR="00B348BC" w:rsidDel="004401EB">
          <w:rPr>
            <w:lang w:eastAsia="ja-JP"/>
          </w:rPr>
          <w:delText>202</w:delText>
        </w:r>
      </w:del>
      <w:ins w:id="479" w:author="作成者">
        <w:del w:id="480" w:author="作成者">
          <w:r w:rsidR="007337E2" w:rsidDel="004401EB">
            <w:rPr>
              <w:lang w:eastAsia="ja-JP"/>
            </w:rPr>
            <w:delText>1</w:delText>
          </w:r>
        </w:del>
      </w:ins>
      <w:del w:id="481" w:author="作成者">
        <w:r w:rsidR="00B348BC" w:rsidDel="004401EB">
          <w:rPr>
            <w:lang w:eastAsia="ja-JP"/>
          </w:rPr>
          <w:delText>0</w:delText>
        </w:r>
        <w:r w:rsidRPr="00A55BE8" w:rsidDel="004401EB">
          <w:rPr>
            <w:lang w:eastAsia="ja-JP"/>
          </w:rPr>
          <w:delText>.</w:delText>
        </w:r>
      </w:del>
    </w:p>
    <w:p w14:paraId="684930C5" w14:textId="2AA52C93" w:rsidR="00C1239F" w:rsidRPr="00A55BE8" w:rsidDel="004401EB" w:rsidRDefault="00C1239F" w:rsidP="004401EB">
      <w:pPr>
        <w:ind w:right="87"/>
        <w:jc w:val="both"/>
        <w:rPr>
          <w:del w:id="482" w:author="作成者"/>
          <w:sz w:val="21"/>
          <w:szCs w:val="21"/>
          <w:lang w:eastAsia="ja-JP"/>
        </w:rPr>
      </w:pPr>
      <w:del w:id="483" w:author="作成者">
        <w:r w:rsidRPr="00A55BE8" w:rsidDel="004401EB">
          <w:rPr>
            <w:sz w:val="21"/>
            <w:szCs w:val="21"/>
            <w:lang w:eastAsia="ja-JP"/>
          </w:rPr>
          <w:br w:type="page"/>
        </w:r>
        <w:r w:rsidRPr="00A55BE8" w:rsidDel="004401EB">
          <w:rPr>
            <w:sz w:val="21"/>
            <w:szCs w:val="21"/>
            <w:lang w:eastAsia="ja-JP"/>
          </w:rPr>
          <w:lastRenderedPageBreak/>
          <w:delText>Appendix</w:delText>
        </w:r>
      </w:del>
    </w:p>
    <w:p w14:paraId="5AE0E9DB" w14:textId="1DABC4F8" w:rsidR="00C1239F" w:rsidRPr="00A55BE8" w:rsidDel="004401EB" w:rsidRDefault="00C1239F" w:rsidP="004401EB">
      <w:pPr>
        <w:ind w:right="87"/>
        <w:jc w:val="both"/>
        <w:rPr>
          <w:del w:id="484" w:author="作成者"/>
          <w:sz w:val="21"/>
          <w:szCs w:val="21"/>
          <w:lang w:eastAsia="ja-JP"/>
        </w:rPr>
      </w:pPr>
    </w:p>
    <w:p w14:paraId="01784CCE" w14:textId="61B00F18" w:rsidR="00C1239F" w:rsidRPr="00A55BE8" w:rsidDel="004401EB" w:rsidRDefault="00C1239F" w:rsidP="004401EB">
      <w:pPr>
        <w:ind w:right="87"/>
        <w:jc w:val="both"/>
        <w:rPr>
          <w:del w:id="485" w:author="作成者"/>
          <w:sz w:val="21"/>
          <w:szCs w:val="21"/>
          <w:lang w:eastAsia="ja-JP"/>
        </w:rPr>
      </w:pPr>
    </w:p>
    <w:p w14:paraId="7F2730EE" w14:textId="44E57C1D" w:rsidR="00C1239F" w:rsidRPr="00A55BE8" w:rsidDel="004401EB" w:rsidRDefault="00C1239F" w:rsidP="004401EB">
      <w:pPr>
        <w:ind w:right="87"/>
        <w:jc w:val="center"/>
        <w:rPr>
          <w:del w:id="486" w:author="作成者"/>
          <w:sz w:val="21"/>
          <w:szCs w:val="21"/>
          <w:lang w:eastAsia="ja-JP"/>
        </w:rPr>
      </w:pPr>
      <w:del w:id="487" w:author="作成者">
        <w:r w:rsidRPr="00A55BE8" w:rsidDel="004401EB">
          <w:rPr>
            <w:sz w:val="21"/>
            <w:szCs w:val="21"/>
            <w:lang w:eastAsia="ja-JP"/>
          </w:rPr>
          <w:delText>Commitments on Exclusion of Organized Crime Groups</w:delText>
        </w:r>
      </w:del>
    </w:p>
    <w:p w14:paraId="1D8D2036" w14:textId="32D74CC3" w:rsidR="00C1239F" w:rsidRPr="00A55BE8" w:rsidDel="004401EB" w:rsidRDefault="00C1239F" w:rsidP="004401EB">
      <w:pPr>
        <w:ind w:right="87"/>
        <w:jc w:val="both"/>
        <w:rPr>
          <w:del w:id="488" w:author="作成者"/>
          <w:sz w:val="21"/>
          <w:szCs w:val="21"/>
          <w:lang w:eastAsia="ja-JP"/>
        </w:rPr>
      </w:pPr>
    </w:p>
    <w:p w14:paraId="4A197F79" w14:textId="191657FC" w:rsidR="00E62FE5" w:rsidRPr="00A55BE8" w:rsidDel="004401EB" w:rsidRDefault="00E62FE5" w:rsidP="004401EB">
      <w:pPr>
        <w:ind w:right="87"/>
        <w:jc w:val="both"/>
        <w:rPr>
          <w:del w:id="489" w:author="作成者"/>
          <w:sz w:val="21"/>
          <w:szCs w:val="21"/>
          <w:lang w:eastAsia="ja-JP"/>
        </w:rPr>
      </w:pPr>
      <w:del w:id="490" w:author="作成者">
        <w:r w:rsidRPr="00A55BE8" w:rsidDel="004401EB">
          <w:rPr>
            <w:sz w:val="21"/>
            <w:szCs w:val="21"/>
            <w:lang w:eastAsia="ja-JP"/>
          </w:rPr>
          <w:delText xml:space="preserve">Our company (or “I” for an individual or “Our organization” for an organization; referred to in the “Details” section of this Appendix below as “Our Company, etc.”) shall promise that none of the following items listed in “Details” below are applicable to </w:delText>
        </w:r>
        <w:r w:rsidR="00660665" w:rsidRPr="00A55BE8" w:rsidDel="004401EB">
          <w:rPr>
            <w:rFonts w:hint="eastAsia"/>
            <w:sz w:val="21"/>
            <w:szCs w:val="21"/>
            <w:lang w:eastAsia="ja-JP"/>
          </w:rPr>
          <w:delText>us</w:delText>
        </w:r>
        <w:r w:rsidRPr="00A55BE8" w:rsidDel="004401EB">
          <w:rPr>
            <w:sz w:val="21"/>
            <w:szCs w:val="21"/>
            <w:lang w:eastAsia="ja-JP"/>
          </w:rPr>
          <w:delText xml:space="preserve"> before applying for grant of Subsidy, during the implementation period of the </w:delText>
        </w:r>
        <w:r w:rsidRPr="00A55BE8" w:rsidDel="004401EB">
          <w:rPr>
            <w:lang w:eastAsia="ja-JP"/>
          </w:rPr>
          <w:delText>Subsidized Project,</w:delText>
        </w:r>
        <w:r w:rsidRPr="00A55BE8" w:rsidDel="004401EB">
          <w:rPr>
            <w:sz w:val="21"/>
            <w:szCs w:val="21"/>
            <w:lang w:eastAsia="ja-JP"/>
          </w:rPr>
          <w:delText xml:space="preserve"> and/or after its completion. Even if our side is subject to disadvantage because the aforementioned promise has been </w:delText>
        </w:r>
        <w:r w:rsidR="00660665" w:rsidRPr="00A55BE8" w:rsidDel="004401EB">
          <w:rPr>
            <w:rFonts w:hint="eastAsia"/>
            <w:sz w:val="21"/>
            <w:szCs w:val="21"/>
            <w:lang w:eastAsia="ja-JP"/>
          </w:rPr>
          <w:delText>false</w:delText>
        </w:r>
        <w:r w:rsidRPr="00A55BE8" w:rsidDel="004401EB">
          <w:rPr>
            <w:sz w:val="21"/>
            <w:szCs w:val="21"/>
            <w:lang w:eastAsia="ja-JP"/>
          </w:rPr>
          <w:delText xml:space="preserve"> or we violate the promise, we shall make no objection.</w:delText>
        </w:r>
      </w:del>
    </w:p>
    <w:p w14:paraId="4F3C2637" w14:textId="093A24D5" w:rsidR="00E62FE5" w:rsidRPr="00A55BE8" w:rsidDel="004401EB" w:rsidRDefault="00E62FE5" w:rsidP="004401EB">
      <w:pPr>
        <w:ind w:right="87"/>
        <w:jc w:val="both"/>
        <w:rPr>
          <w:del w:id="491" w:author="作成者"/>
          <w:sz w:val="21"/>
          <w:szCs w:val="21"/>
          <w:lang w:eastAsia="ja-JP"/>
        </w:rPr>
      </w:pPr>
    </w:p>
    <w:p w14:paraId="5192DCFA" w14:textId="233EF425" w:rsidR="00E62FE5" w:rsidRPr="00A55BE8" w:rsidDel="004401EB" w:rsidRDefault="00E62FE5" w:rsidP="004401EB">
      <w:pPr>
        <w:ind w:right="87"/>
        <w:jc w:val="both"/>
        <w:rPr>
          <w:del w:id="492" w:author="作成者"/>
          <w:sz w:val="21"/>
          <w:szCs w:val="21"/>
          <w:lang w:eastAsia="ja-JP"/>
        </w:rPr>
      </w:pPr>
      <w:del w:id="493" w:author="作成者">
        <w:r w:rsidRPr="00A55BE8" w:rsidDel="004401EB">
          <w:rPr>
            <w:sz w:val="21"/>
            <w:szCs w:val="21"/>
            <w:lang w:eastAsia="ja-JP"/>
          </w:rPr>
          <w:delText>Details</w:delText>
        </w:r>
      </w:del>
    </w:p>
    <w:p w14:paraId="0A344A3A" w14:textId="07E47E7B" w:rsidR="00E62FE5" w:rsidRPr="00A55BE8" w:rsidDel="004401EB" w:rsidRDefault="00E62FE5" w:rsidP="004401EB">
      <w:pPr>
        <w:ind w:left="283" w:right="87" w:hangingChars="135" w:hanging="283"/>
        <w:jc w:val="both"/>
        <w:rPr>
          <w:del w:id="494" w:author="作成者"/>
          <w:sz w:val="21"/>
          <w:szCs w:val="21"/>
          <w:lang w:eastAsia="ja-JP"/>
        </w:rPr>
      </w:pPr>
      <w:del w:id="495" w:author="作成者">
        <w:r w:rsidRPr="00A55BE8" w:rsidDel="004401EB">
          <w:rPr>
            <w:sz w:val="21"/>
            <w:szCs w:val="21"/>
            <w:lang w:eastAsia="ja-JP"/>
          </w:rPr>
          <w:delText>(1) Our Company, etc. (including any individual, corporation, or organization affiliated therewith or corresponding thereto) is deemed to be an organized crime group (hereinafter meaning an organized crime group as defined in Article 2 Item 2 of the Act for the Prevention of Wrongful Acts by Members of Organized Crime Groups [Act No. 77 of 1991]) or any officer of Our Company, etc. (</w:delText>
        </w:r>
        <w:r w:rsidR="00F1037D" w:rsidRPr="00A55BE8" w:rsidDel="004401EB">
          <w:rPr>
            <w:rFonts w:hint="eastAsia"/>
            <w:sz w:val="21"/>
            <w:szCs w:val="21"/>
            <w:lang w:eastAsia="ja-JP"/>
          </w:rPr>
          <w:delText xml:space="preserve">this shall be read as </w:delText>
        </w:r>
        <w:r w:rsidR="00F1037D" w:rsidRPr="00A55BE8" w:rsidDel="004401EB">
          <w:rPr>
            <w:sz w:val="21"/>
            <w:szCs w:val="21"/>
            <w:lang w:eastAsia="ja-JP"/>
          </w:rPr>
          <w:delText>“</w:delText>
        </w:r>
        <w:r w:rsidR="00F1037D" w:rsidRPr="00A55BE8" w:rsidDel="004401EB">
          <w:rPr>
            <w:rFonts w:hint="eastAsia"/>
            <w:sz w:val="21"/>
            <w:szCs w:val="21"/>
            <w:lang w:eastAsia="ja-JP"/>
          </w:rPr>
          <w:delText>the indivi</w:delText>
        </w:r>
        <w:r w:rsidR="004D7931" w:rsidRPr="00A55BE8" w:rsidDel="004401EB">
          <w:rPr>
            <w:rFonts w:hint="eastAsia"/>
            <w:sz w:val="21"/>
            <w:szCs w:val="21"/>
            <w:lang w:eastAsia="ja-JP"/>
          </w:rPr>
          <w:delText>d</w:delText>
        </w:r>
        <w:r w:rsidR="00F1037D" w:rsidRPr="00A55BE8" w:rsidDel="004401EB">
          <w:rPr>
            <w:rFonts w:hint="eastAsia"/>
            <w:sz w:val="21"/>
            <w:szCs w:val="21"/>
            <w:lang w:eastAsia="ja-JP"/>
          </w:rPr>
          <w:delText>ual</w:delText>
        </w:r>
        <w:r w:rsidR="00F1037D" w:rsidRPr="00A55BE8" w:rsidDel="004401EB">
          <w:rPr>
            <w:sz w:val="21"/>
            <w:szCs w:val="21"/>
            <w:lang w:eastAsia="ja-JP"/>
          </w:rPr>
          <w:delText>”</w:delText>
        </w:r>
        <w:r w:rsidR="00F1037D" w:rsidRPr="00A55BE8" w:rsidDel="004401EB">
          <w:rPr>
            <w:rFonts w:hint="eastAsia"/>
            <w:sz w:val="21"/>
            <w:szCs w:val="21"/>
            <w:lang w:eastAsia="ja-JP"/>
          </w:rPr>
          <w:delText xml:space="preserve"> when the committer is an individual, </w:delText>
        </w:r>
        <w:r w:rsidR="00F1037D" w:rsidRPr="00A55BE8" w:rsidDel="004401EB">
          <w:rPr>
            <w:sz w:val="21"/>
            <w:szCs w:val="21"/>
            <w:lang w:eastAsia="ja-JP"/>
          </w:rPr>
          <w:delText>“</w:delText>
        </w:r>
        <w:r w:rsidR="00F1037D" w:rsidRPr="00A55BE8" w:rsidDel="004401EB">
          <w:rPr>
            <w:rFonts w:hint="eastAsia"/>
            <w:sz w:val="21"/>
            <w:szCs w:val="21"/>
            <w:lang w:eastAsia="ja-JP"/>
          </w:rPr>
          <w:delText>officer</w:delText>
        </w:r>
        <w:r w:rsidR="00F1037D" w:rsidRPr="00A55BE8" w:rsidDel="004401EB">
          <w:rPr>
            <w:sz w:val="21"/>
            <w:szCs w:val="21"/>
            <w:lang w:eastAsia="ja-JP"/>
          </w:rPr>
          <w:delText>”</w:delText>
        </w:r>
        <w:r w:rsidR="00F1037D" w:rsidRPr="00A55BE8" w:rsidDel="004401EB">
          <w:rPr>
            <w:rFonts w:hint="eastAsia"/>
            <w:sz w:val="21"/>
            <w:szCs w:val="21"/>
            <w:lang w:eastAsia="ja-JP"/>
          </w:rPr>
          <w:delText xml:space="preserve"> for a company, and </w:delText>
        </w:r>
        <w:r w:rsidR="00F1037D" w:rsidRPr="00A55BE8" w:rsidDel="004401EB">
          <w:rPr>
            <w:sz w:val="21"/>
            <w:szCs w:val="21"/>
            <w:lang w:eastAsia="ja-JP"/>
          </w:rPr>
          <w:delText>“</w:delText>
        </w:r>
        <w:r w:rsidR="00F1037D" w:rsidRPr="00A55BE8" w:rsidDel="004401EB">
          <w:rPr>
            <w:rFonts w:hint="eastAsia"/>
            <w:sz w:val="21"/>
            <w:szCs w:val="21"/>
            <w:lang w:eastAsia="ja-JP"/>
          </w:rPr>
          <w:delText>representative</w:delText>
        </w:r>
        <w:r w:rsidR="00F1037D" w:rsidRPr="00A55BE8" w:rsidDel="004401EB">
          <w:rPr>
            <w:sz w:val="21"/>
            <w:szCs w:val="21"/>
            <w:lang w:eastAsia="ja-JP"/>
          </w:rPr>
          <w:delText>”</w:delText>
        </w:r>
        <w:r w:rsidR="00F1037D" w:rsidRPr="00A55BE8" w:rsidDel="004401EB">
          <w:rPr>
            <w:rFonts w:hint="eastAsia"/>
            <w:sz w:val="21"/>
            <w:szCs w:val="21"/>
            <w:lang w:eastAsia="ja-JP"/>
          </w:rPr>
          <w:delText xml:space="preserve">, </w:delText>
        </w:r>
        <w:r w:rsidR="00F1037D" w:rsidRPr="00A55BE8" w:rsidDel="004401EB">
          <w:rPr>
            <w:sz w:val="21"/>
            <w:szCs w:val="21"/>
            <w:lang w:eastAsia="ja-JP"/>
          </w:rPr>
          <w:delText>“</w:delText>
        </w:r>
        <w:r w:rsidR="00F1037D" w:rsidRPr="00A55BE8" w:rsidDel="004401EB">
          <w:rPr>
            <w:rFonts w:hint="eastAsia"/>
            <w:sz w:val="21"/>
            <w:szCs w:val="21"/>
            <w:lang w:eastAsia="ja-JP"/>
          </w:rPr>
          <w:delText xml:space="preserve">a </w:delText>
        </w:r>
        <w:r w:rsidRPr="00A55BE8" w:rsidDel="004401EB">
          <w:rPr>
            <w:sz w:val="21"/>
            <w:szCs w:val="21"/>
            <w:lang w:eastAsia="ja-JP"/>
          </w:rPr>
          <w:delText xml:space="preserve"> board member of Our Company, etc.</w:delText>
        </w:r>
        <w:r w:rsidR="00F1037D" w:rsidRPr="00A55BE8" w:rsidDel="004401EB">
          <w:rPr>
            <w:sz w:val="21"/>
            <w:szCs w:val="21"/>
            <w:lang w:eastAsia="ja-JP"/>
          </w:rPr>
          <w:delText>”</w:delText>
        </w:r>
        <w:r w:rsidRPr="00A55BE8" w:rsidDel="004401EB">
          <w:rPr>
            <w:sz w:val="21"/>
            <w:szCs w:val="21"/>
            <w:lang w:eastAsia="ja-JP"/>
          </w:rPr>
          <w:delText xml:space="preserve">, or any other person who </w:delText>
        </w:r>
        <w:r w:rsidR="00F1037D" w:rsidRPr="00A55BE8" w:rsidDel="004401EB">
          <w:rPr>
            <w:rFonts w:hint="eastAsia"/>
            <w:sz w:val="21"/>
            <w:szCs w:val="21"/>
            <w:lang w:eastAsia="ja-JP"/>
          </w:rPr>
          <w:delText xml:space="preserve">is substantially involved in the management for </w:delText>
        </w:r>
        <w:r w:rsidRPr="00A55BE8" w:rsidDel="004401EB">
          <w:rPr>
            <w:sz w:val="21"/>
            <w:szCs w:val="21"/>
            <w:lang w:eastAsia="ja-JP"/>
          </w:rPr>
          <w:delText>its operation</w:delText>
        </w:r>
        <w:r w:rsidR="00F1037D" w:rsidRPr="00A55BE8" w:rsidDel="004401EB">
          <w:rPr>
            <w:rFonts w:hint="eastAsia"/>
            <w:sz w:val="21"/>
            <w:szCs w:val="21"/>
            <w:lang w:eastAsia="ja-JP"/>
          </w:rPr>
          <w:delText>; the same shall apply hereinafter</w:delText>
        </w:r>
        <w:r w:rsidRPr="00A55BE8" w:rsidDel="004401EB">
          <w:rPr>
            <w:sz w:val="21"/>
            <w:szCs w:val="21"/>
            <w:lang w:eastAsia="ja-JP"/>
          </w:rPr>
          <w:delText xml:space="preserve">) is deemed to be a member of an organized </w:delText>
        </w:r>
        <w:r w:rsidR="00F1037D" w:rsidRPr="00A55BE8" w:rsidDel="004401EB">
          <w:rPr>
            <w:rFonts w:hint="eastAsia"/>
            <w:sz w:val="21"/>
            <w:szCs w:val="21"/>
            <w:lang w:eastAsia="ja-JP"/>
          </w:rPr>
          <w:delText xml:space="preserve">crime </w:delText>
        </w:r>
        <w:r w:rsidRPr="00A55BE8" w:rsidDel="004401EB">
          <w:rPr>
            <w:sz w:val="21"/>
            <w:szCs w:val="21"/>
            <w:lang w:eastAsia="ja-JP"/>
          </w:rPr>
          <w:delText>group (hereinafter meaning a member of an organized crime group as defined in Article 2 Item 6 of the same Act);</w:delText>
        </w:r>
      </w:del>
    </w:p>
    <w:p w14:paraId="131039A9" w14:textId="7DB91F13" w:rsidR="00E62FE5" w:rsidRPr="00A55BE8" w:rsidDel="004401EB" w:rsidRDefault="00E62FE5" w:rsidP="004401EB">
      <w:pPr>
        <w:ind w:left="283" w:right="87" w:hangingChars="135" w:hanging="283"/>
        <w:jc w:val="both"/>
        <w:rPr>
          <w:del w:id="496" w:author="作成者"/>
          <w:sz w:val="21"/>
          <w:szCs w:val="21"/>
          <w:lang w:eastAsia="ja-JP"/>
        </w:rPr>
      </w:pPr>
      <w:del w:id="497" w:author="作成者">
        <w:r w:rsidRPr="00A55BE8" w:rsidDel="004401EB">
          <w:rPr>
            <w:sz w:val="21"/>
            <w:szCs w:val="21"/>
            <w:lang w:eastAsia="ja-JP"/>
          </w:rPr>
          <w:delText>(2) Any officer of Our Company, etc. uses the force of an Organized Crime Group or an Organized Crime Group Member to gain illegal benefit for himself or herself</w:delText>
        </w:r>
        <w:r w:rsidR="00466335" w:rsidRPr="00A55BE8" w:rsidDel="004401EB">
          <w:rPr>
            <w:rFonts w:hint="eastAsia"/>
            <w:sz w:val="21"/>
            <w:szCs w:val="21"/>
            <w:lang w:eastAsia="ja-JP"/>
          </w:rPr>
          <w:delText xml:space="preserve">, his or her company </w:delText>
        </w:r>
        <w:r w:rsidRPr="00A55BE8" w:rsidDel="004401EB">
          <w:rPr>
            <w:sz w:val="21"/>
            <w:szCs w:val="21"/>
            <w:lang w:eastAsia="ja-JP"/>
          </w:rPr>
          <w:delText>or a third party or to do injury to a third party;</w:delText>
        </w:r>
      </w:del>
    </w:p>
    <w:p w14:paraId="7080D0C6" w14:textId="743E5B86" w:rsidR="00E62FE5" w:rsidRPr="00A55BE8" w:rsidDel="004401EB" w:rsidRDefault="00E62FE5" w:rsidP="004401EB">
      <w:pPr>
        <w:ind w:left="283" w:right="87" w:hangingChars="135" w:hanging="283"/>
        <w:jc w:val="both"/>
        <w:rPr>
          <w:del w:id="498" w:author="作成者"/>
          <w:sz w:val="21"/>
          <w:szCs w:val="21"/>
          <w:lang w:eastAsia="ja-JP"/>
        </w:rPr>
      </w:pPr>
      <w:del w:id="499" w:author="作成者">
        <w:r w:rsidRPr="00A55BE8" w:rsidDel="004401EB">
          <w:rPr>
            <w:sz w:val="21"/>
            <w:szCs w:val="21"/>
            <w:lang w:eastAsia="ja-JP"/>
          </w:rPr>
          <w:delText xml:space="preserve">(3) </w:delText>
        </w:r>
        <w:r w:rsidR="00466335" w:rsidRPr="00A55BE8" w:rsidDel="004401EB">
          <w:rPr>
            <w:rFonts w:hint="eastAsia"/>
            <w:sz w:val="21"/>
            <w:szCs w:val="21"/>
            <w:lang w:eastAsia="ja-JP"/>
          </w:rPr>
          <w:delText>Any</w:delText>
        </w:r>
        <w:r w:rsidRPr="00A55BE8" w:rsidDel="004401EB">
          <w:rPr>
            <w:sz w:val="21"/>
            <w:szCs w:val="21"/>
            <w:lang w:eastAsia="ja-JP"/>
          </w:rPr>
          <w:delText xml:space="preserve"> officer or other person described above cooperates with or is involved in maintenance and/or operation of an Organized Crime Group by providing funds or benefits to an Organized Group Member; or</w:delText>
        </w:r>
      </w:del>
    </w:p>
    <w:p w14:paraId="18D6279B" w14:textId="0A8DF59C" w:rsidR="00E62FE5" w:rsidRPr="00A55BE8" w:rsidDel="004401EB" w:rsidRDefault="00E62FE5" w:rsidP="004401EB">
      <w:pPr>
        <w:ind w:left="283" w:right="87" w:hangingChars="135" w:hanging="283"/>
        <w:jc w:val="both"/>
        <w:rPr>
          <w:del w:id="500" w:author="作成者"/>
          <w:sz w:val="21"/>
          <w:szCs w:val="21"/>
          <w:lang w:eastAsia="ja-JP"/>
        </w:rPr>
      </w:pPr>
      <w:del w:id="501" w:author="作成者">
        <w:r w:rsidRPr="00A55BE8" w:rsidDel="004401EB">
          <w:rPr>
            <w:sz w:val="21"/>
            <w:szCs w:val="21"/>
            <w:lang w:eastAsia="ja-JP"/>
          </w:rPr>
          <w:delText xml:space="preserve">(4) </w:delText>
        </w:r>
        <w:r w:rsidR="00466335" w:rsidRPr="00A55BE8" w:rsidDel="004401EB">
          <w:rPr>
            <w:rFonts w:hint="eastAsia"/>
            <w:sz w:val="21"/>
            <w:szCs w:val="21"/>
            <w:lang w:eastAsia="ja-JP"/>
          </w:rPr>
          <w:delText>Any</w:delText>
        </w:r>
        <w:r w:rsidRPr="00A55BE8" w:rsidDel="004401EB">
          <w:rPr>
            <w:sz w:val="21"/>
            <w:szCs w:val="21"/>
            <w:lang w:eastAsia="ja-JP"/>
          </w:rPr>
          <w:delText xml:space="preserve"> officer or other person described above </w:delText>
        </w:r>
        <w:r w:rsidR="00466335" w:rsidRPr="00A55BE8" w:rsidDel="004401EB">
          <w:rPr>
            <w:rFonts w:hint="eastAsia"/>
            <w:sz w:val="21"/>
            <w:szCs w:val="21"/>
            <w:lang w:eastAsia="ja-JP"/>
          </w:rPr>
          <w:delText>has relation which should be socially criticized, knowing</w:delText>
        </w:r>
        <w:r w:rsidRPr="00A55BE8" w:rsidDel="004401EB">
          <w:rPr>
            <w:sz w:val="21"/>
            <w:szCs w:val="21"/>
            <w:lang w:eastAsia="ja-JP"/>
          </w:rPr>
          <w:delText xml:space="preserve"> </w:delText>
        </w:r>
        <w:r w:rsidR="00713F4D" w:rsidRPr="00A55BE8" w:rsidDel="004401EB">
          <w:rPr>
            <w:rFonts w:hint="eastAsia"/>
            <w:sz w:val="21"/>
            <w:szCs w:val="21"/>
            <w:lang w:eastAsia="ja-JP"/>
          </w:rPr>
          <w:delText xml:space="preserve">that the counterparty is </w:delText>
        </w:r>
        <w:r w:rsidRPr="00A55BE8" w:rsidDel="004401EB">
          <w:rPr>
            <w:sz w:val="21"/>
            <w:szCs w:val="21"/>
            <w:lang w:eastAsia="ja-JP"/>
          </w:rPr>
          <w:delText>an Organized Crime Group or an Organized Crime Group Member.</w:delText>
        </w:r>
      </w:del>
    </w:p>
    <w:p w14:paraId="6ABA1988" w14:textId="37229CF3" w:rsidR="00C1239F" w:rsidRPr="00A55BE8" w:rsidDel="004401EB" w:rsidRDefault="00C1239F" w:rsidP="004401EB">
      <w:pPr>
        <w:ind w:right="87"/>
        <w:jc w:val="both"/>
        <w:rPr>
          <w:del w:id="502" w:author="作成者"/>
          <w:sz w:val="21"/>
          <w:szCs w:val="21"/>
          <w:lang w:eastAsia="ja-JP"/>
        </w:rPr>
      </w:pPr>
      <w:del w:id="503" w:author="作成者">
        <w:r w:rsidRPr="00A55BE8" w:rsidDel="004401EB">
          <w:rPr>
            <w:sz w:val="21"/>
            <w:szCs w:val="21"/>
            <w:lang w:eastAsia="ja-JP"/>
          </w:rPr>
          <w:br w:type="page"/>
        </w:r>
      </w:del>
    </w:p>
    <w:p w14:paraId="00726767" w14:textId="076B8B69" w:rsidR="00C1239F" w:rsidRPr="00A55BE8" w:rsidDel="004401EB" w:rsidRDefault="00C1239F" w:rsidP="004401EB">
      <w:pPr>
        <w:pStyle w:val="a3"/>
        <w:jc w:val="both"/>
        <w:rPr>
          <w:del w:id="504" w:author="作成者"/>
          <w:lang w:eastAsia="ja-JP"/>
        </w:rPr>
      </w:pPr>
      <w:del w:id="505" w:author="作成者">
        <w:r w:rsidRPr="00A55BE8" w:rsidDel="004401EB">
          <w:rPr>
            <w:lang w:eastAsia="ja-JP"/>
          </w:rPr>
          <w:lastRenderedPageBreak/>
          <w:delText xml:space="preserve">Schedule 1 </w:delText>
        </w:r>
      </w:del>
    </w:p>
    <w:p w14:paraId="3FF58A99" w14:textId="43CFE04F" w:rsidR="00C1239F" w:rsidRPr="00A55BE8" w:rsidDel="004401EB" w:rsidRDefault="00C1239F" w:rsidP="004401EB">
      <w:pPr>
        <w:pStyle w:val="a3"/>
        <w:jc w:val="both"/>
        <w:rPr>
          <w:del w:id="506" w:author="作成者"/>
          <w:lang w:eastAsia="ja-JP"/>
        </w:rPr>
      </w:pPr>
    </w:p>
    <w:p w14:paraId="49D2E18E" w14:textId="18DD1423" w:rsidR="00C1239F" w:rsidRPr="00A55BE8" w:rsidDel="004401EB" w:rsidRDefault="00C1239F" w:rsidP="004401EB">
      <w:pPr>
        <w:pStyle w:val="a3"/>
        <w:jc w:val="both"/>
        <w:rPr>
          <w:del w:id="507" w:author="作成者"/>
          <w:lang w:eastAsia="ja-JP"/>
        </w:rPr>
      </w:pPr>
    </w:p>
    <w:p w14:paraId="3A23DEF3" w14:textId="745A4998" w:rsidR="00C1239F" w:rsidRPr="00A55BE8" w:rsidDel="004401EB" w:rsidRDefault="00C1239F" w:rsidP="004401EB">
      <w:pPr>
        <w:pStyle w:val="1"/>
        <w:jc w:val="both"/>
        <w:rPr>
          <w:del w:id="508" w:author="作成者"/>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7"/>
      </w:tblGrid>
      <w:tr w:rsidR="00C1239F" w:rsidRPr="00A55BE8" w:rsidDel="004401EB" w14:paraId="0F748EB2" w14:textId="62E196F1" w:rsidTr="003001CE">
        <w:trPr>
          <w:del w:id="509" w:author="作成者"/>
        </w:trPr>
        <w:tc>
          <w:tcPr>
            <w:tcW w:w="0" w:type="auto"/>
          </w:tcPr>
          <w:p w14:paraId="0D2CEC5E" w14:textId="3F77681B" w:rsidR="00C1239F" w:rsidRPr="00A55BE8" w:rsidDel="004401EB" w:rsidRDefault="00C1239F" w:rsidP="004401EB">
            <w:pPr>
              <w:ind w:right="87"/>
              <w:jc w:val="both"/>
              <w:rPr>
                <w:del w:id="510" w:author="作成者"/>
                <w:lang w:eastAsia="ja-JP"/>
              </w:rPr>
            </w:pPr>
            <w:del w:id="511" w:author="作成者">
              <w:r w:rsidRPr="00A55BE8" w:rsidDel="004401EB">
                <w:rPr>
                  <w:lang w:eastAsia="ja-JP"/>
                </w:rPr>
                <w:delText>Subsidy Requirements</w:delText>
              </w:r>
            </w:del>
          </w:p>
        </w:tc>
      </w:tr>
      <w:tr w:rsidR="00C1239F" w:rsidRPr="00A55BE8" w:rsidDel="004401EB" w14:paraId="5E9207CA" w14:textId="325C980E" w:rsidTr="003001CE">
        <w:trPr>
          <w:del w:id="512" w:author="作成者"/>
        </w:trPr>
        <w:tc>
          <w:tcPr>
            <w:tcW w:w="0" w:type="auto"/>
          </w:tcPr>
          <w:p w14:paraId="0592ED27" w14:textId="5DBC1D56" w:rsidR="00C1239F" w:rsidRPr="00A55BE8" w:rsidDel="004401EB" w:rsidRDefault="00C1239F" w:rsidP="004401EB">
            <w:pPr>
              <w:pStyle w:val="a3"/>
              <w:jc w:val="both"/>
              <w:rPr>
                <w:del w:id="513" w:author="作成者"/>
                <w:lang w:eastAsia="ja-JP"/>
              </w:rPr>
            </w:pPr>
            <w:del w:id="514" w:author="作成者">
              <w:r w:rsidRPr="00A55BE8" w:rsidDel="004401EB">
                <w:rPr>
                  <w:lang w:eastAsia="ja-JP"/>
                </w:rPr>
                <w:delText xml:space="preserve">A project which satisfies the requirements of I or II, and III and IV below </w:delText>
              </w:r>
            </w:del>
          </w:p>
          <w:p w14:paraId="70A0A444" w14:textId="14BE6268" w:rsidR="00C1239F" w:rsidRPr="00A55BE8" w:rsidDel="004401EB" w:rsidRDefault="00C1239F" w:rsidP="004401EB">
            <w:pPr>
              <w:ind w:right="87"/>
              <w:jc w:val="both"/>
              <w:rPr>
                <w:del w:id="515" w:author="作成者"/>
                <w:lang w:eastAsia="ja-JP"/>
              </w:rPr>
            </w:pPr>
          </w:p>
          <w:p w14:paraId="5DCAC042" w14:textId="02A26EA9" w:rsidR="00C1239F" w:rsidRPr="00A55BE8" w:rsidDel="004401EB" w:rsidRDefault="00C1239F" w:rsidP="004401EB">
            <w:pPr>
              <w:pStyle w:val="21"/>
              <w:ind w:left="394" w:right="87" w:hangingChars="179" w:hanging="394"/>
              <w:jc w:val="both"/>
              <w:rPr>
                <w:del w:id="516" w:author="作成者"/>
                <w:rFonts w:ascii="Times New Roman" w:eastAsia="ＭＳ 明朝" w:hAnsi="Times New Roman"/>
                <w:lang w:eastAsia="ja-JP"/>
              </w:rPr>
            </w:pPr>
            <w:del w:id="517" w:author="作成者">
              <w:r w:rsidRPr="00A55BE8" w:rsidDel="004401EB">
                <w:rPr>
                  <w:rFonts w:ascii="Times New Roman" w:eastAsia="ＭＳ 明朝" w:hAnsi="Times New Roman"/>
                  <w:lang w:eastAsia="ja-JP"/>
                </w:rPr>
                <w:delText xml:space="preserve">I. </w:delText>
              </w:r>
              <w:r w:rsidRPr="00A55BE8" w:rsidDel="004401EB">
                <w:rPr>
                  <w:rFonts w:ascii="Times New Roman" w:eastAsia="ＭＳ 明朝" w:hAnsi="Times New Roman"/>
                  <w:lang w:eastAsia="ja-JP"/>
                </w:rPr>
                <w:tab/>
                <w:delText xml:space="preserve">A project required for the achievement of the objective of the medium- and long-term roadmap (*).  More specifically, research and development in any of the following fields: </w:delText>
              </w:r>
            </w:del>
          </w:p>
          <w:p w14:paraId="463E920C" w14:textId="2B3F0D16" w:rsidR="00C1239F" w:rsidRPr="00A55BE8" w:rsidDel="004401EB" w:rsidRDefault="00C1239F" w:rsidP="004401EB">
            <w:pPr>
              <w:tabs>
                <w:tab w:val="left" w:pos="699"/>
              </w:tabs>
              <w:ind w:leftChars="100" w:left="708" w:rightChars="40" w:right="88" w:hangingChars="222" w:hanging="488"/>
              <w:jc w:val="both"/>
              <w:rPr>
                <w:del w:id="518" w:author="作成者"/>
                <w:lang w:eastAsia="ja-JP"/>
              </w:rPr>
            </w:pPr>
            <w:del w:id="519" w:author="作成者">
              <w:r w:rsidRPr="00A55BE8" w:rsidDel="004401EB">
                <w:rPr>
                  <w:lang w:eastAsia="ja-JP"/>
                </w:rPr>
                <w:delText xml:space="preserve">A. Research and development in relation to fuel removed from the spent fuel pool  </w:delText>
              </w:r>
            </w:del>
          </w:p>
          <w:p w14:paraId="6975A9AD" w14:textId="0544355D" w:rsidR="00C1239F" w:rsidRPr="00A55BE8" w:rsidDel="004401EB" w:rsidRDefault="00C1239F" w:rsidP="004401EB">
            <w:pPr>
              <w:tabs>
                <w:tab w:val="left" w:pos="699"/>
              </w:tabs>
              <w:ind w:leftChars="100" w:left="708" w:rightChars="40" w:right="88" w:hangingChars="222" w:hanging="488"/>
              <w:jc w:val="both"/>
              <w:rPr>
                <w:del w:id="520" w:author="作成者"/>
                <w:lang w:eastAsia="ja-JP"/>
              </w:rPr>
            </w:pPr>
            <w:del w:id="521" w:author="作成者">
              <w:r w:rsidRPr="00A55BE8" w:rsidDel="004401EB">
                <w:rPr>
                  <w:lang w:eastAsia="ja-JP"/>
                </w:rPr>
                <w:delText xml:space="preserve">B. Research and development in relation to preparation for the removal of fuel debris </w:delText>
              </w:r>
            </w:del>
          </w:p>
          <w:p w14:paraId="61FB5173" w14:textId="6F5A1EE2" w:rsidR="00C1239F" w:rsidRPr="00A55BE8" w:rsidDel="004401EB" w:rsidRDefault="00C1239F" w:rsidP="004401EB">
            <w:pPr>
              <w:tabs>
                <w:tab w:val="left" w:pos="699"/>
              </w:tabs>
              <w:ind w:leftChars="100" w:left="708" w:rightChars="40" w:right="88" w:hangingChars="222" w:hanging="488"/>
              <w:jc w:val="both"/>
              <w:rPr>
                <w:del w:id="522" w:author="作成者"/>
                <w:lang w:eastAsia="ja-JP"/>
              </w:rPr>
            </w:pPr>
            <w:del w:id="523" w:author="作成者">
              <w:r w:rsidRPr="00A55BE8" w:rsidDel="004401EB">
                <w:rPr>
                  <w:lang w:eastAsia="ja-JP"/>
                </w:rPr>
                <w:delText>C. Research and development in relation to treatment/disposal of radioactive waste</w:delText>
              </w:r>
            </w:del>
          </w:p>
          <w:p w14:paraId="01708F6F" w14:textId="4D799EC7" w:rsidR="00C1239F" w:rsidRPr="00A55BE8" w:rsidDel="004401EB" w:rsidRDefault="00C1239F" w:rsidP="004401EB">
            <w:pPr>
              <w:tabs>
                <w:tab w:val="left" w:pos="699"/>
              </w:tabs>
              <w:ind w:leftChars="100" w:left="708" w:rightChars="40" w:right="88" w:hangingChars="222" w:hanging="488"/>
              <w:jc w:val="both"/>
              <w:rPr>
                <w:del w:id="524" w:author="作成者"/>
                <w:lang w:eastAsia="ja-JP"/>
              </w:rPr>
            </w:pPr>
            <w:del w:id="525" w:author="作成者">
              <w:r w:rsidRPr="00A55BE8" w:rsidDel="004401EB">
                <w:rPr>
                  <w:lang w:eastAsia="ja-JP"/>
                </w:rPr>
                <w:delText>D. Research and development in relation to remotely controlled operations</w:delText>
              </w:r>
            </w:del>
          </w:p>
          <w:p w14:paraId="563B42F4" w14:textId="4DCD2071" w:rsidR="00C1239F" w:rsidRPr="00A55BE8" w:rsidDel="004401EB" w:rsidRDefault="00C1239F" w:rsidP="004401EB">
            <w:pPr>
              <w:ind w:right="87"/>
              <w:jc w:val="both"/>
              <w:rPr>
                <w:del w:id="526" w:author="作成者"/>
                <w:lang w:eastAsia="ja-JP"/>
              </w:rPr>
            </w:pPr>
          </w:p>
          <w:p w14:paraId="3A847C3C" w14:textId="114EFCFF" w:rsidR="00C1239F" w:rsidRPr="00A55BE8" w:rsidDel="004401EB" w:rsidRDefault="00C1239F" w:rsidP="004401EB">
            <w:pPr>
              <w:shd w:val="clear" w:color="auto" w:fill="FFFFFF"/>
              <w:spacing w:after="150"/>
              <w:ind w:left="480"/>
              <w:jc w:val="both"/>
              <w:rPr>
                <w:del w:id="527" w:author="作成者"/>
                <w:lang w:eastAsia="ja-JP"/>
              </w:rPr>
            </w:pPr>
            <w:del w:id="528" w:author="作成者">
              <w:r w:rsidRPr="00A55BE8" w:rsidDel="004401EB">
                <w:rPr>
                  <w:lang w:eastAsia="ja-JP"/>
                </w:rPr>
                <w:delText>*</w:delText>
              </w:r>
              <w:r w:rsidR="008946A8" w:rsidDel="004401EB">
                <w:delText>Mid-and-Long-Term Roadmap towards the Decommissioning of Fukushima Daiichi Nuclear Power Station of Tokyo Electric Power Company Holdings, Incorporated</w:delText>
              </w:r>
            </w:del>
          </w:p>
          <w:p w14:paraId="079ED6D4" w14:textId="1E4C79F0" w:rsidR="00C1239F" w:rsidRPr="00A55BE8" w:rsidDel="004401EB" w:rsidRDefault="00C1239F" w:rsidP="004401EB">
            <w:pPr>
              <w:ind w:right="87"/>
              <w:jc w:val="both"/>
              <w:rPr>
                <w:del w:id="529" w:author="作成者"/>
                <w:lang w:eastAsia="ja-JP"/>
              </w:rPr>
            </w:pPr>
          </w:p>
          <w:p w14:paraId="73A42C00" w14:textId="21F7EE15" w:rsidR="00C1239F" w:rsidRPr="00A55BE8" w:rsidDel="004401EB" w:rsidRDefault="00C1239F" w:rsidP="004401EB">
            <w:pPr>
              <w:pStyle w:val="21"/>
              <w:ind w:left="394" w:right="87" w:hangingChars="179" w:hanging="394"/>
              <w:jc w:val="both"/>
              <w:rPr>
                <w:del w:id="530" w:author="作成者"/>
                <w:rFonts w:ascii="Times New Roman" w:eastAsia="ＭＳ 明朝" w:hAnsi="Times New Roman"/>
                <w:lang w:eastAsia="ja-JP"/>
              </w:rPr>
            </w:pPr>
            <w:del w:id="531" w:author="作成者">
              <w:r w:rsidRPr="00A55BE8" w:rsidDel="004401EB">
                <w:rPr>
                  <w:rFonts w:ascii="Times New Roman" w:eastAsia="ＭＳ 明朝" w:hAnsi="Times New Roman"/>
                  <w:lang w:eastAsia="ja-JP"/>
                </w:rPr>
                <w:delText>II.</w:delText>
              </w:r>
              <w:r w:rsidRPr="00A55BE8" w:rsidDel="004401EB">
                <w:rPr>
                  <w:rFonts w:ascii="Times New Roman" w:eastAsia="ＭＳ 明朝" w:hAnsi="Times New Roman"/>
                  <w:lang w:eastAsia="ja-JP"/>
                </w:rPr>
                <w:tab/>
                <w:delText>The project should be related to technologies expected to be effective but requiring confirmation/</w:delText>
              </w:r>
              <w:r w:rsidRPr="00A55BE8" w:rsidDel="004401EB">
                <w:delText xml:space="preserve"> </w:delText>
              </w:r>
              <w:r w:rsidRPr="00A55BE8" w:rsidDel="004401EB">
                <w:rPr>
                  <w:rFonts w:ascii="Times New Roman" w:eastAsia="ＭＳ 明朝" w:hAnsi="Times New Roman"/>
                  <w:lang w:eastAsia="ja-JP"/>
                </w:rPr>
                <w:delText xml:space="preserve">validation before utilization according to the “Preventative and Multilayered Measures for Contaminated Water Treatment </w:delText>
              </w:r>
            </w:del>
          </w:p>
          <w:p w14:paraId="7C38E38C" w14:textId="25AA4549" w:rsidR="00C1239F" w:rsidRPr="00A55BE8" w:rsidDel="004401EB" w:rsidRDefault="00C1239F" w:rsidP="004401EB">
            <w:pPr>
              <w:pStyle w:val="21"/>
              <w:ind w:left="394" w:right="87" w:hangingChars="179" w:hanging="394"/>
              <w:jc w:val="both"/>
              <w:rPr>
                <w:del w:id="532" w:author="作成者"/>
                <w:rFonts w:ascii="Times New Roman" w:eastAsia="ＭＳ 明朝" w:hAnsi="Times New Roman"/>
                <w:lang w:eastAsia="ja-JP"/>
              </w:rPr>
            </w:pPr>
            <w:del w:id="533" w:author="作成者">
              <w:r w:rsidRPr="00A55BE8" w:rsidDel="004401EB">
                <w:rPr>
                  <w:rFonts w:ascii="Times New Roman" w:eastAsia="ＭＳ 明朝" w:hAnsi="Times New Roman"/>
                  <w:lang w:eastAsia="ja-JP"/>
                </w:rPr>
                <w:delText>at the Fukushima Daiichi Nuclear Power Station of Tokyo Electric Power Company-Through completeness of comprehensive risk management-” (The Committee on Countermeasures for Contaminated Water Treatment’s decision on December 10, 2013) or the area of technology which similarly is expected to need confirmation/validation before implementation.</w:delText>
              </w:r>
            </w:del>
          </w:p>
          <w:p w14:paraId="2D7E7343" w14:textId="1030D66B" w:rsidR="00C1239F" w:rsidRPr="00A55BE8" w:rsidDel="004401EB" w:rsidRDefault="00C1239F" w:rsidP="004401EB">
            <w:pPr>
              <w:ind w:right="87"/>
              <w:jc w:val="both"/>
              <w:rPr>
                <w:del w:id="534" w:author="作成者"/>
                <w:lang w:eastAsia="ja-JP"/>
              </w:rPr>
            </w:pPr>
          </w:p>
          <w:p w14:paraId="67189F7D" w14:textId="25A06754" w:rsidR="00C1239F" w:rsidRPr="00A55BE8" w:rsidDel="004401EB" w:rsidRDefault="00C1239F" w:rsidP="004401EB">
            <w:pPr>
              <w:pStyle w:val="21"/>
              <w:ind w:left="284" w:right="87" w:hangingChars="129" w:hanging="284"/>
              <w:jc w:val="both"/>
              <w:rPr>
                <w:del w:id="535" w:author="作成者"/>
                <w:rFonts w:ascii="Times New Roman" w:eastAsia="ＭＳ 明朝" w:hAnsi="Times New Roman"/>
                <w:lang w:eastAsia="ja-JP"/>
              </w:rPr>
            </w:pPr>
            <w:del w:id="536" w:author="作成者">
              <w:r w:rsidRPr="00A55BE8" w:rsidDel="004401EB">
                <w:rPr>
                  <w:rFonts w:ascii="Times New Roman" w:eastAsia="ＭＳ 明朝" w:hAnsi="Times New Roman"/>
                  <w:lang w:eastAsia="ja-JP"/>
                </w:rPr>
                <w:delText>III.</w:delText>
              </w:r>
              <w:r w:rsidRPr="00A55BE8" w:rsidDel="004401EB">
                <w:rPr>
                  <w:rFonts w:ascii="Times New Roman" w:eastAsia="ＭＳ 明朝" w:hAnsi="Times New Roman"/>
                  <w:lang w:eastAsia="ja-JP"/>
                </w:rPr>
                <w:tab/>
                <w:delText>The project should involve research and development which is highly technically challenging (i.e., one of the following must be satisfied):</w:delText>
              </w:r>
            </w:del>
          </w:p>
          <w:p w14:paraId="36AB698F" w14:textId="0481E275" w:rsidR="00C1239F" w:rsidRPr="00A55BE8" w:rsidDel="004401EB" w:rsidRDefault="00C1239F" w:rsidP="004401EB">
            <w:pPr>
              <w:tabs>
                <w:tab w:val="left" w:pos="699"/>
              </w:tabs>
              <w:ind w:leftChars="100" w:left="818" w:rightChars="40" w:right="88" w:hangingChars="272" w:hanging="598"/>
              <w:jc w:val="both"/>
              <w:rPr>
                <w:del w:id="537" w:author="作成者"/>
                <w:lang w:eastAsia="ja-JP"/>
              </w:rPr>
            </w:pPr>
            <w:del w:id="538" w:author="作成者">
              <w:r w:rsidRPr="00A55BE8" w:rsidDel="004401EB">
                <w:rPr>
                  <w:lang w:eastAsia="ja-JP"/>
                </w:rPr>
                <w:delText xml:space="preserve">A. the research and development has no precedent in Japan or abroad; or </w:delText>
              </w:r>
            </w:del>
          </w:p>
          <w:p w14:paraId="68FD630C" w14:textId="5198FB07" w:rsidR="00C1239F" w:rsidRPr="00A55BE8" w:rsidDel="004401EB" w:rsidRDefault="00C1239F" w:rsidP="004401EB">
            <w:pPr>
              <w:tabs>
                <w:tab w:val="left" w:pos="699"/>
              </w:tabs>
              <w:ind w:leftChars="100" w:left="818" w:rightChars="40" w:right="88" w:hangingChars="272" w:hanging="598"/>
              <w:jc w:val="both"/>
              <w:rPr>
                <w:del w:id="539" w:author="作成者"/>
                <w:lang w:eastAsia="ja-JP"/>
              </w:rPr>
            </w:pPr>
            <w:del w:id="540" w:author="作成者">
              <w:r w:rsidRPr="00A55BE8" w:rsidDel="004401EB">
                <w:rPr>
                  <w:lang w:eastAsia="ja-JP"/>
                </w:rPr>
                <w:delText>B. the risks associated with the research and development are too great and it would be difficult to implement them as a voluntary project.</w:delText>
              </w:r>
            </w:del>
          </w:p>
          <w:p w14:paraId="5BCDA3DE" w14:textId="74E31AC6" w:rsidR="00C1239F" w:rsidRPr="00A55BE8" w:rsidDel="004401EB" w:rsidRDefault="00C1239F" w:rsidP="004401EB">
            <w:pPr>
              <w:ind w:right="87"/>
              <w:jc w:val="both"/>
              <w:rPr>
                <w:del w:id="541" w:author="作成者"/>
                <w:lang w:eastAsia="ja-JP"/>
              </w:rPr>
            </w:pPr>
          </w:p>
          <w:p w14:paraId="7B1453B0" w14:textId="24D57919" w:rsidR="00C1239F" w:rsidRPr="00A55BE8" w:rsidDel="004401EB" w:rsidRDefault="00C1239F" w:rsidP="004401EB">
            <w:pPr>
              <w:pStyle w:val="21"/>
              <w:ind w:left="284" w:right="87" w:hangingChars="129" w:hanging="284"/>
              <w:jc w:val="both"/>
              <w:rPr>
                <w:del w:id="542" w:author="作成者"/>
                <w:rFonts w:ascii="Times New Roman" w:eastAsia="ＭＳ 明朝" w:hAnsi="Times New Roman"/>
                <w:lang w:eastAsia="ja-JP"/>
              </w:rPr>
            </w:pPr>
            <w:del w:id="543" w:author="作成者">
              <w:r w:rsidRPr="00A55BE8" w:rsidDel="004401EB">
                <w:rPr>
                  <w:rFonts w:ascii="Times New Roman" w:eastAsia="ＭＳ 明朝" w:hAnsi="Times New Roman"/>
                  <w:lang w:eastAsia="ja-JP"/>
                </w:rPr>
                <w:delText>IV. Candidate operators shall be solicited widely from around Japan and abroad for the research and development.</w:delText>
              </w:r>
            </w:del>
          </w:p>
          <w:p w14:paraId="55DB712F" w14:textId="2C9384DB" w:rsidR="00C1239F" w:rsidRPr="00A55BE8" w:rsidDel="004401EB" w:rsidRDefault="00C1239F" w:rsidP="004401EB">
            <w:pPr>
              <w:ind w:right="87"/>
              <w:jc w:val="both"/>
              <w:rPr>
                <w:del w:id="544" w:author="作成者"/>
                <w:lang w:eastAsia="ja-JP"/>
              </w:rPr>
            </w:pPr>
          </w:p>
        </w:tc>
      </w:tr>
    </w:tbl>
    <w:p w14:paraId="2341C9EB" w14:textId="25422A67" w:rsidR="00C1239F" w:rsidRPr="00A55BE8" w:rsidDel="004401EB" w:rsidRDefault="00C1239F" w:rsidP="004401EB">
      <w:pPr>
        <w:ind w:right="87"/>
        <w:jc w:val="both"/>
        <w:rPr>
          <w:del w:id="545" w:author="作成者"/>
          <w:lang w:eastAsia="ja-JP"/>
        </w:rPr>
      </w:pPr>
    </w:p>
    <w:p w14:paraId="2DEC07AD" w14:textId="766178AC" w:rsidR="00C1239F" w:rsidRPr="00A55BE8" w:rsidDel="004401EB" w:rsidRDefault="00C1239F" w:rsidP="004401EB">
      <w:pPr>
        <w:ind w:right="87"/>
        <w:jc w:val="both"/>
        <w:rPr>
          <w:del w:id="546" w:author="作成者"/>
          <w:lang w:eastAsia="ja-JP"/>
        </w:rPr>
      </w:pPr>
    </w:p>
    <w:p w14:paraId="52EF4061" w14:textId="145F54B9" w:rsidR="00C1239F" w:rsidRPr="00A55BE8" w:rsidDel="004401EB" w:rsidRDefault="00C1239F" w:rsidP="004401EB">
      <w:pPr>
        <w:pStyle w:val="a3"/>
        <w:jc w:val="both"/>
        <w:rPr>
          <w:del w:id="547" w:author="作成者"/>
          <w:lang w:eastAsia="ja-JP"/>
        </w:rPr>
      </w:pPr>
    </w:p>
    <w:p w14:paraId="3F859C7C" w14:textId="284208F6" w:rsidR="00C1239F" w:rsidRPr="00A55BE8" w:rsidDel="004401EB" w:rsidRDefault="00C1239F" w:rsidP="004401EB">
      <w:pPr>
        <w:pStyle w:val="a3"/>
        <w:ind w:left="2" w:firstLineChars="0" w:firstLine="0"/>
        <w:jc w:val="both"/>
        <w:rPr>
          <w:del w:id="548" w:author="作成者"/>
          <w:lang w:eastAsia="ja-JP"/>
        </w:rPr>
      </w:pPr>
    </w:p>
    <w:p w14:paraId="03D11352" w14:textId="2EFABDDA" w:rsidR="00C1239F" w:rsidRPr="00A55BE8" w:rsidDel="004401EB" w:rsidRDefault="00C1239F" w:rsidP="004401EB">
      <w:pPr>
        <w:ind w:right="87"/>
        <w:jc w:val="both"/>
        <w:rPr>
          <w:del w:id="549" w:author="作成者"/>
          <w:sz w:val="21"/>
          <w:szCs w:val="21"/>
          <w:lang w:eastAsia="ja-JP"/>
        </w:rPr>
      </w:pPr>
      <w:del w:id="550" w:author="作成者">
        <w:r w:rsidRPr="00A55BE8" w:rsidDel="004401EB">
          <w:rPr>
            <w:lang w:eastAsia="ja-JP"/>
          </w:rPr>
          <w:br w:type="page"/>
        </w:r>
      </w:del>
    </w:p>
    <w:p w14:paraId="06DEF534" w14:textId="3EF0CA20" w:rsidR="00C1239F" w:rsidRPr="00A55BE8" w:rsidDel="004401EB" w:rsidRDefault="00C1239F" w:rsidP="004401EB">
      <w:pPr>
        <w:pStyle w:val="a3"/>
        <w:ind w:left="2" w:firstLineChars="0" w:firstLine="0"/>
        <w:jc w:val="both"/>
        <w:rPr>
          <w:del w:id="551" w:author="作成者"/>
          <w:lang w:eastAsia="ja-JP"/>
        </w:rPr>
      </w:pPr>
      <w:del w:id="552" w:author="作成者">
        <w:r w:rsidRPr="00A55BE8" w:rsidDel="004401EB">
          <w:rPr>
            <w:lang w:eastAsia="ja-JP"/>
          </w:rPr>
          <w:lastRenderedPageBreak/>
          <w:delText>Schedule 2</w:delText>
        </w:r>
      </w:del>
    </w:p>
    <w:p w14:paraId="32717926" w14:textId="3686F8B4" w:rsidR="00C1239F" w:rsidRPr="00A55BE8" w:rsidDel="004401EB" w:rsidRDefault="00C1239F" w:rsidP="004401EB">
      <w:pPr>
        <w:ind w:right="87"/>
        <w:jc w:val="both"/>
        <w:rPr>
          <w:del w:id="553" w:author="作成者"/>
          <w:lang w:eastAsia="ja-JP"/>
        </w:rPr>
      </w:pPr>
    </w:p>
    <w:tbl>
      <w:tblPr>
        <w:tblW w:w="0" w:type="auto"/>
        <w:tblLayout w:type="fixed"/>
        <w:tblCellMar>
          <w:left w:w="0" w:type="dxa"/>
          <w:right w:w="0" w:type="dxa"/>
        </w:tblCellMar>
        <w:tblLook w:val="01E0" w:firstRow="1" w:lastRow="1" w:firstColumn="1" w:lastColumn="1" w:noHBand="0" w:noVBand="0"/>
      </w:tblPr>
      <w:tblGrid>
        <w:gridCol w:w="2416"/>
        <w:gridCol w:w="2126"/>
        <w:gridCol w:w="4750"/>
      </w:tblGrid>
      <w:tr w:rsidR="00C1239F" w:rsidRPr="00A55BE8" w:rsidDel="004401EB" w14:paraId="4EA2279B" w14:textId="32EE9471" w:rsidTr="003001CE">
        <w:trPr>
          <w:del w:id="554" w:author="作成者"/>
        </w:trPr>
        <w:tc>
          <w:tcPr>
            <w:tcW w:w="2416" w:type="dxa"/>
            <w:vMerge w:val="restart"/>
            <w:tcBorders>
              <w:top w:val="single" w:sz="4" w:space="0" w:color="000000"/>
              <w:left w:val="single" w:sz="4" w:space="0" w:color="000000"/>
              <w:right w:val="single" w:sz="4" w:space="0" w:color="000000"/>
            </w:tcBorders>
            <w:vAlign w:val="center"/>
          </w:tcPr>
          <w:p w14:paraId="4641758E" w14:textId="1600A0FB" w:rsidR="00C1239F" w:rsidRPr="00A55BE8" w:rsidDel="004401EB" w:rsidRDefault="00C1239F" w:rsidP="004401EB">
            <w:pPr>
              <w:pStyle w:val="TableParagraph"/>
              <w:ind w:right="87"/>
              <w:jc w:val="center"/>
              <w:rPr>
                <w:del w:id="555" w:author="作成者"/>
                <w:lang w:eastAsia="ja-JP"/>
              </w:rPr>
            </w:pPr>
            <w:del w:id="556" w:author="作成者">
              <w:r w:rsidRPr="00A55BE8" w:rsidDel="004401EB">
                <w:rPr>
                  <w:lang w:eastAsia="ja-JP"/>
                </w:rPr>
                <w:delText xml:space="preserve">Name of </w:delText>
              </w:r>
              <w:r w:rsidRPr="00A55BE8" w:rsidDel="004401EB">
                <w:delText>the Subsidy</w:delText>
              </w:r>
            </w:del>
          </w:p>
        </w:tc>
        <w:tc>
          <w:tcPr>
            <w:tcW w:w="6876" w:type="dxa"/>
            <w:gridSpan w:val="2"/>
            <w:tcBorders>
              <w:top w:val="single" w:sz="4" w:space="0" w:color="000000"/>
              <w:left w:val="single" w:sz="4" w:space="0" w:color="000000"/>
              <w:bottom w:val="single" w:sz="4" w:space="0" w:color="000000"/>
              <w:right w:val="single" w:sz="4" w:space="0" w:color="000000"/>
            </w:tcBorders>
            <w:vAlign w:val="center"/>
          </w:tcPr>
          <w:p w14:paraId="58479EC1" w14:textId="1509C59B" w:rsidR="00C1239F" w:rsidRPr="00A55BE8" w:rsidDel="004401EB" w:rsidRDefault="00C1239F" w:rsidP="004401EB">
            <w:pPr>
              <w:pStyle w:val="TableParagraph"/>
              <w:tabs>
                <w:tab w:val="left" w:pos="1964"/>
                <w:tab w:val="left" w:pos="2821"/>
                <w:tab w:val="left" w:pos="3668"/>
                <w:tab w:val="left" w:pos="4515"/>
                <w:tab w:val="left" w:pos="5371"/>
              </w:tabs>
              <w:ind w:right="87"/>
              <w:jc w:val="center"/>
              <w:rPr>
                <w:del w:id="557" w:author="作成者"/>
              </w:rPr>
            </w:pPr>
            <w:del w:id="558" w:author="作成者">
              <w:r w:rsidRPr="00A55BE8" w:rsidDel="004401EB">
                <w:rPr>
                  <w:lang w:eastAsia="ja-JP"/>
                </w:rPr>
                <w:delText>Subsidized Project</w:delText>
              </w:r>
            </w:del>
          </w:p>
        </w:tc>
      </w:tr>
      <w:tr w:rsidR="00C1239F" w:rsidRPr="00A55BE8" w:rsidDel="004401EB" w14:paraId="6A78917F" w14:textId="72D2D1AB" w:rsidTr="003001CE">
        <w:trPr>
          <w:del w:id="559" w:author="作成者"/>
        </w:trPr>
        <w:tc>
          <w:tcPr>
            <w:tcW w:w="2416" w:type="dxa"/>
            <w:vMerge/>
            <w:tcBorders>
              <w:left w:val="single" w:sz="4" w:space="0" w:color="000000"/>
              <w:bottom w:val="single" w:sz="4" w:space="0" w:color="000000"/>
              <w:right w:val="single" w:sz="4" w:space="0" w:color="000000"/>
            </w:tcBorders>
            <w:vAlign w:val="center"/>
          </w:tcPr>
          <w:p w14:paraId="3DD648D0" w14:textId="05C17152" w:rsidR="00C1239F" w:rsidRPr="00A55BE8" w:rsidDel="004401EB" w:rsidRDefault="00C1239F" w:rsidP="004401EB">
            <w:pPr>
              <w:ind w:right="87"/>
              <w:jc w:val="center"/>
              <w:rPr>
                <w:del w:id="560" w:author="作成者"/>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0B435CB" w14:textId="3B3FD170" w:rsidR="00C1239F" w:rsidRPr="00A55BE8" w:rsidDel="004401EB" w:rsidRDefault="00C1239F" w:rsidP="004401EB">
            <w:pPr>
              <w:pStyle w:val="TableParagraph"/>
              <w:ind w:right="87"/>
              <w:jc w:val="center"/>
              <w:rPr>
                <w:del w:id="561" w:author="作成者"/>
              </w:rPr>
            </w:pPr>
            <w:del w:id="562" w:author="作成者">
              <w:r w:rsidRPr="00A55BE8" w:rsidDel="004401EB">
                <w:rPr>
                  <w:lang w:eastAsia="ja-JP"/>
                </w:rPr>
                <w:delText xml:space="preserve">Classification of </w:delText>
              </w:r>
              <w:r w:rsidRPr="00A55BE8" w:rsidDel="004401EB">
                <w:delText>Subsidized Costs</w:delText>
              </w:r>
            </w:del>
          </w:p>
        </w:tc>
        <w:tc>
          <w:tcPr>
            <w:tcW w:w="4750" w:type="dxa"/>
            <w:tcBorders>
              <w:top w:val="single" w:sz="4" w:space="0" w:color="000000"/>
              <w:left w:val="single" w:sz="4" w:space="0" w:color="000000"/>
              <w:bottom w:val="single" w:sz="4" w:space="0" w:color="000000"/>
              <w:right w:val="single" w:sz="4" w:space="0" w:color="000000"/>
            </w:tcBorders>
            <w:vAlign w:val="center"/>
          </w:tcPr>
          <w:p w14:paraId="7C808B9A" w14:textId="68FAA683" w:rsidR="00C1239F" w:rsidRPr="00A55BE8" w:rsidDel="004401EB" w:rsidRDefault="00C1239F" w:rsidP="004401EB">
            <w:pPr>
              <w:pStyle w:val="TableParagraph"/>
              <w:tabs>
                <w:tab w:val="left" w:pos="3243"/>
              </w:tabs>
              <w:ind w:right="87"/>
              <w:jc w:val="center"/>
              <w:rPr>
                <w:del w:id="563" w:author="作成者"/>
              </w:rPr>
            </w:pPr>
            <w:del w:id="564" w:author="作成者">
              <w:r w:rsidRPr="00A55BE8" w:rsidDel="004401EB">
                <w:rPr>
                  <w:lang w:eastAsia="ja-JP"/>
                </w:rPr>
                <w:delText>Description</w:delText>
              </w:r>
            </w:del>
          </w:p>
        </w:tc>
      </w:tr>
      <w:tr w:rsidR="00C1239F" w:rsidRPr="00A55BE8" w:rsidDel="004401EB" w14:paraId="093288D0" w14:textId="13D7F1D0" w:rsidTr="003001CE">
        <w:trPr>
          <w:del w:id="565" w:author="作成者"/>
        </w:trPr>
        <w:tc>
          <w:tcPr>
            <w:tcW w:w="2416" w:type="dxa"/>
            <w:vMerge w:val="restart"/>
            <w:tcBorders>
              <w:top w:val="single" w:sz="4" w:space="0" w:color="000000"/>
              <w:left w:val="single" w:sz="4" w:space="0" w:color="000000"/>
              <w:right w:val="single" w:sz="4" w:space="0" w:color="000000"/>
            </w:tcBorders>
            <w:vAlign w:val="center"/>
          </w:tcPr>
          <w:p w14:paraId="2E72AD66" w14:textId="3B528E3E" w:rsidR="00C1239F" w:rsidRPr="00A55BE8" w:rsidDel="004401EB" w:rsidRDefault="00C1239F" w:rsidP="004401EB">
            <w:pPr>
              <w:pStyle w:val="TableParagraph"/>
              <w:ind w:right="87"/>
              <w:jc w:val="center"/>
              <w:rPr>
                <w:del w:id="566" w:author="作成者"/>
                <w:lang w:eastAsia="ja-JP"/>
              </w:rPr>
            </w:pPr>
            <w:del w:id="567" w:author="作成者">
              <w:r w:rsidRPr="00A55BE8" w:rsidDel="004401EB">
                <w:rPr>
                  <w:lang w:eastAsia="ja-JP"/>
                </w:rPr>
                <w:delText>Decommissioning and Contaminated Water Management  Project Subsidized Costs</w:delText>
              </w:r>
            </w:del>
          </w:p>
        </w:tc>
        <w:tc>
          <w:tcPr>
            <w:tcW w:w="2126" w:type="dxa"/>
            <w:tcBorders>
              <w:top w:val="single" w:sz="4" w:space="0" w:color="000000"/>
              <w:left w:val="single" w:sz="4" w:space="0" w:color="000000"/>
              <w:bottom w:val="single" w:sz="4" w:space="0" w:color="000000"/>
              <w:right w:val="single" w:sz="4" w:space="0" w:color="000000"/>
            </w:tcBorders>
            <w:vAlign w:val="center"/>
          </w:tcPr>
          <w:p w14:paraId="0072E9FD" w14:textId="33AF78C3" w:rsidR="00C1239F" w:rsidRPr="00A55BE8" w:rsidDel="004401EB" w:rsidRDefault="00C1239F" w:rsidP="004401EB">
            <w:pPr>
              <w:pStyle w:val="TableParagraph"/>
              <w:ind w:left="110" w:right="85"/>
              <w:jc w:val="both"/>
              <w:rPr>
                <w:del w:id="568" w:author="作成者"/>
              </w:rPr>
            </w:pPr>
            <w:del w:id="569" w:author="作成者">
              <w:r w:rsidRPr="00A55BE8" w:rsidDel="004401EB">
                <w:rPr>
                  <w:lang w:eastAsia="ja-JP"/>
                </w:rPr>
                <w:delText>(1) Labor Cost</w:delText>
              </w:r>
            </w:del>
          </w:p>
        </w:tc>
        <w:tc>
          <w:tcPr>
            <w:tcW w:w="4750" w:type="dxa"/>
            <w:tcBorders>
              <w:top w:val="single" w:sz="4" w:space="0" w:color="000000"/>
              <w:left w:val="single" w:sz="4" w:space="0" w:color="000000"/>
              <w:bottom w:val="single" w:sz="4" w:space="0" w:color="000000"/>
              <w:right w:val="single" w:sz="4" w:space="0" w:color="000000"/>
            </w:tcBorders>
            <w:vAlign w:val="center"/>
          </w:tcPr>
          <w:p w14:paraId="538750C5" w14:textId="181C6193" w:rsidR="00C1239F" w:rsidRPr="00A55BE8" w:rsidDel="004401EB" w:rsidRDefault="00C1239F" w:rsidP="004401EB">
            <w:pPr>
              <w:pStyle w:val="TableParagraph"/>
              <w:ind w:leftChars="51" w:left="112" w:right="87"/>
              <w:rPr>
                <w:del w:id="570" w:author="作成者"/>
                <w:lang w:eastAsia="ja-JP"/>
              </w:rPr>
            </w:pPr>
            <w:del w:id="571" w:author="作成者">
              <w:r w:rsidRPr="00A55BE8" w:rsidDel="004401EB">
                <w:delText>Expenses for personnel required to implement the subsidized project</w:delText>
              </w:r>
            </w:del>
          </w:p>
        </w:tc>
      </w:tr>
      <w:tr w:rsidR="00C1239F" w:rsidRPr="00A55BE8" w:rsidDel="004401EB" w14:paraId="0DF01BAA" w14:textId="58D7CB4E" w:rsidTr="003001CE">
        <w:trPr>
          <w:del w:id="572" w:author="作成者"/>
        </w:trPr>
        <w:tc>
          <w:tcPr>
            <w:tcW w:w="2416" w:type="dxa"/>
            <w:vMerge/>
            <w:tcBorders>
              <w:left w:val="single" w:sz="4" w:space="0" w:color="000000"/>
              <w:bottom w:val="single" w:sz="4" w:space="0" w:color="000000"/>
              <w:right w:val="single" w:sz="4" w:space="0" w:color="000000"/>
            </w:tcBorders>
          </w:tcPr>
          <w:p w14:paraId="72B73A13" w14:textId="5E646EE2" w:rsidR="00C1239F" w:rsidRPr="00A55BE8" w:rsidDel="004401EB" w:rsidRDefault="00C1239F" w:rsidP="004401EB">
            <w:pPr>
              <w:ind w:right="87"/>
              <w:jc w:val="both"/>
              <w:rPr>
                <w:del w:id="573" w:author="作成者"/>
                <w:lang w:eastAsia="ja-JP"/>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A3BD2AD" w14:textId="425A7A92" w:rsidR="00C1239F" w:rsidRPr="00A55BE8" w:rsidDel="004401EB" w:rsidRDefault="00C1239F" w:rsidP="004401EB">
            <w:pPr>
              <w:pStyle w:val="TableParagraph"/>
              <w:ind w:left="110" w:right="85"/>
              <w:jc w:val="both"/>
              <w:rPr>
                <w:del w:id="574" w:author="作成者"/>
              </w:rPr>
            </w:pPr>
            <w:del w:id="575" w:author="作成者">
              <w:r w:rsidRPr="00A55BE8" w:rsidDel="004401EB">
                <w:rPr>
                  <w:lang w:eastAsia="ja-JP"/>
                </w:rPr>
                <w:delText xml:space="preserve">(2) Operating Cost </w:delText>
              </w:r>
            </w:del>
          </w:p>
        </w:tc>
        <w:tc>
          <w:tcPr>
            <w:tcW w:w="4750" w:type="dxa"/>
            <w:tcBorders>
              <w:top w:val="single" w:sz="4" w:space="0" w:color="000000"/>
              <w:left w:val="single" w:sz="4" w:space="0" w:color="000000"/>
              <w:bottom w:val="single" w:sz="4" w:space="0" w:color="000000"/>
              <w:right w:val="single" w:sz="4" w:space="0" w:color="000000"/>
            </w:tcBorders>
            <w:vAlign w:val="center"/>
          </w:tcPr>
          <w:p w14:paraId="640E26B7" w14:textId="59B03B17" w:rsidR="00C1239F" w:rsidRPr="00A55BE8" w:rsidDel="004401EB" w:rsidRDefault="00C1239F" w:rsidP="004401EB">
            <w:pPr>
              <w:pStyle w:val="TableParagraph"/>
              <w:ind w:leftChars="64" w:left="141" w:right="87"/>
              <w:rPr>
                <w:del w:id="576" w:author="作成者"/>
                <w:lang w:eastAsia="ja-JP"/>
              </w:rPr>
            </w:pPr>
            <w:del w:id="577" w:author="作成者">
              <w:r w:rsidRPr="00A55BE8" w:rsidDel="004401EB">
                <w:delText xml:space="preserve">Expenses for raw materials, consumables, design/fabrication/processing, facility/equipment, goods purchase, research, outsourcing, travel, </w:delText>
              </w:r>
              <w:r w:rsidRPr="00A55BE8" w:rsidDel="004401EB">
                <w:rPr>
                  <w:lang w:eastAsia="ja-JP"/>
                </w:rPr>
                <w:delText>gratuities</w:delText>
              </w:r>
              <w:r w:rsidRPr="00A55BE8" w:rsidDel="004401EB">
                <w:delText>, rent/depreciation and other necessities</w:delText>
              </w:r>
            </w:del>
          </w:p>
        </w:tc>
      </w:tr>
    </w:tbl>
    <w:p w14:paraId="4F6212C9" w14:textId="699F4307" w:rsidR="00C1239F" w:rsidRPr="00A55BE8" w:rsidDel="004401EB" w:rsidRDefault="00C1239F" w:rsidP="004401EB">
      <w:pPr>
        <w:ind w:right="87"/>
        <w:jc w:val="both"/>
        <w:rPr>
          <w:del w:id="578" w:author="作成者"/>
          <w:lang w:eastAsia="ja-JP"/>
        </w:rPr>
      </w:pPr>
    </w:p>
    <w:p w14:paraId="0077948C" w14:textId="18645157" w:rsidR="00C1239F" w:rsidRPr="00A55BE8" w:rsidDel="004401EB" w:rsidRDefault="00B836D7" w:rsidP="004401EB">
      <w:pPr>
        <w:pStyle w:val="a3"/>
        <w:ind w:left="2" w:firstLineChars="0" w:firstLine="0"/>
        <w:jc w:val="both"/>
        <w:rPr>
          <w:del w:id="579" w:author="作成者"/>
          <w:lang w:eastAsia="ja-JP"/>
        </w:rPr>
      </w:pPr>
      <w:del w:id="580" w:author="作成者">
        <w:r w:rsidDel="004401EB">
          <w:rPr>
            <w:lang w:eastAsia="ja-JP"/>
          </w:rPr>
          <w:delText>T</w:delText>
        </w:r>
        <w:r w:rsidR="00C1239F" w:rsidRPr="00A55BE8" w:rsidDel="004401EB">
          <w:rPr>
            <w:lang w:eastAsia="ja-JP"/>
          </w:rPr>
          <w:delText>he subsidized ratio for the Project shall be 1/2</w:delText>
        </w:r>
        <w:r w:rsidDel="004401EB">
          <w:rPr>
            <w:lang w:eastAsia="ja-JP"/>
          </w:rPr>
          <w:delText xml:space="preserve"> or a fixed amount</w:delText>
        </w:r>
        <w:r w:rsidR="00C1239F" w:rsidRPr="00A55BE8" w:rsidDel="004401EB">
          <w:rPr>
            <w:lang w:eastAsia="ja-JP"/>
          </w:rPr>
          <w:delText>; the details shall be specified in the “Guidelines for applying to the Subsidized Project”.  In any case, the maximum amount shall be up to JPY 4 billion.</w:delText>
        </w:r>
      </w:del>
    </w:p>
    <w:p w14:paraId="068A6514" w14:textId="6C10AD67" w:rsidR="00C1239F" w:rsidRPr="00A55BE8" w:rsidDel="004401EB" w:rsidRDefault="00C1239F" w:rsidP="004401EB">
      <w:pPr>
        <w:rPr>
          <w:del w:id="581" w:author="作成者"/>
          <w:sz w:val="20"/>
          <w:szCs w:val="20"/>
          <w:lang w:eastAsia="ja-JP"/>
        </w:rPr>
      </w:pPr>
      <w:del w:id="582" w:author="作成者">
        <w:r w:rsidRPr="00A55BE8" w:rsidDel="004401EB">
          <w:rPr>
            <w:sz w:val="20"/>
            <w:szCs w:val="20"/>
            <w:lang w:eastAsia="ja-JP"/>
          </w:rPr>
          <w:br w:type="page"/>
        </w:r>
      </w:del>
    </w:p>
    <w:p w14:paraId="065455CF" w14:textId="77777777" w:rsidR="00C1239F" w:rsidRPr="00A55BE8" w:rsidRDefault="00C1239F" w:rsidP="004401EB">
      <w:pPr>
        <w:rPr>
          <w:sz w:val="20"/>
          <w:szCs w:val="20"/>
        </w:rPr>
        <w:pPrChange w:id="583" w:author="作成者">
          <w:pPr>
            <w:ind w:right="87"/>
          </w:pPr>
        </w:pPrChange>
      </w:pPr>
      <w:r w:rsidRPr="00A55BE8">
        <w:rPr>
          <w:sz w:val="20"/>
          <w:szCs w:val="20"/>
        </w:rPr>
        <w:lastRenderedPageBreak/>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del w:id="584" w:author="作成者">
        <w:r w:rsidRPr="00A55BE8" w:rsidDel="008B18CA">
          <w:rPr>
            <w:sz w:val="20"/>
            <w:szCs w:val="20"/>
            <w:lang w:eastAsia="ja-JP"/>
          </w:rPr>
          <w:delText>Seal</w:delText>
        </w:r>
      </w:del>
    </w:p>
    <w:p w14:paraId="11BB1062" w14:textId="77777777" w:rsidR="00C1239F" w:rsidRPr="00A55BE8" w:rsidRDefault="00C1239F" w:rsidP="009942EF">
      <w:pPr>
        <w:pStyle w:val="a3"/>
        <w:ind w:left="644" w:right="87" w:hanging="644"/>
        <w:rPr>
          <w:sz w:val="20"/>
          <w:szCs w:val="20"/>
          <w:lang w:eastAsia="ja-JP"/>
        </w:rPr>
      </w:pPr>
    </w:p>
    <w:p w14:paraId="50704728" w14:textId="27277935" w:rsidR="00C1239F" w:rsidRPr="00A55BE8" w:rsidRDefault="00C1239F" w:rsidP="009942EF">
      <w:pPr>
        <w:pStyle w:val="a3"/>
        <w:ind w:left="644" w:right="87" w:hanging="644"/>
        <w:jc w:val="center"/>
        <w:rPr>
          <w:sz w:val="20"/>
          <w:szCs w:val="20"/>
          <w:lang w:eastAsia="ja-JP"/>
        </w:rPr>
      </w:pPr>
      <w:r w:rsidRPr="00A55BE8">
        <w:rPr>
          <w:sz w:val="20"/>
          <w:szCs w:val="20"/>
          <w:lang w:eastAsia="ja-JP"/>
        </w:rPr>
        <w:t>Application for Grant of Subsidy for Decommissioning and Contaminated 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77777777" w:rsidR="00C1239F" w:rsidRPr="00A55BE8" w:rsidRDefault="00C1239F" w:rsidP="00AA0908">
      <w:pPr>
        <w:pStyle w:val="a3"/>
        <w:ind w:left="2" w:right="87" w:firstLineChars="0" w:firstLine="0"/>
        <w:rPr>
          <w:sz w:val="20"/>
          <w:szCs w:val="20"/>
          <w:lang w:eastAsia="ja-JP"/>
        </w:rPr>
      </w:pPr>
      <w:r w:rsidRPr="00A55BE8">
        <w:rPr>
          <w:sz w:val="20"/>
          <w:szCs w:val="20"/>
          <w:lang w:eastAsia="ja-JP"/>
        </w:rPr>
        <w:t>Having confirmed that we do not meet the non-eligibility requirements set forth in Schedule No. 1 to the Grant Policy for Subsidy for the Project of Decommissioning and Contaminated Water Management (hereinafter, referred to as “Grant Policy”), we hereby apply for the grant of the above-mentioned Subsidy as follows in accordance with the provisions of Article 4 Paragraph 1 of the Grant Policy.</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77777777" w:rsidR="00C1239F" w:rsidRPr="00A55BE8" w:rsidRDefault="00C1239F" w:rsidP="000708F7">
      <w:pPr>
        <w:pStyle w:val="a3"/>
        <w:ind w:left="360" w:right="87" w:firstLineChars="0" w:firstLine="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Expenditures  I.</w:t>
      </w:r>
      <w:proofErr w:type="gramEnd"/>
      <w:r w:rsidRPr="00A55BE8">
        <w:rPr>
          <w:sz w:val="20"/>
          <w:szCs w:val="20"/>
          <w:lang w:eastAsia="ja-JP"/>
        </w:rPr>
        <w:t xml:space="preserve">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lastRenderedPageBreak/>
        <w:t>Bases for Calculation for the above amount</w:t>
      </w:r>
    </w:p>
    <w:p w14:paraId="56BB452E" w14:textId="7777777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w:t>
      </w:r>
      <w:proofErr w:type="gramStart"/>
      <w:r w:rsidRPr="00A55BE8">
        <w:rPr>
          <w:sz w:val="20"/>
          <w:szCs w:val="20"/>
          <w:lang w:eastAsia="ja-JP"/>
        </w:rPr>
        <w:t xml:space="preserve">Expenditures  </w:t>
      </w:r>
      <w:proofErr w:type="spellStart"/>
      <w:r w:rsidRPr="00A55BE8">
        <w:rPr>
          <w:sz w:val="20"/>
          <w:szCs w:val="20"/>
          <w:lang w:eastAsia="ja-JP"/>
        </w:rPr>
        <w:t>II</w:t>
      </w:r>
      <w:proofErr w:type="gramEnd"/>
      <w:r w:rsidRPr="00A55BE8">
        <w:rPr>
          <w:sz w:val="20"/>
          <w:szCs w:val="20"/>
          <w:lang w:eastAsia="ja-JP"/>
        </w:rPr>
        <w:t>.Distribution</w:t>
      </w:r>
      <w:proofErr w:type="spell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ins w:id="585" w:author="作成者"/>
          <w:sz w:val="20"/>
          <w:szCs w:val="20"/>
          <w:lang w:eastAsia="ja-JP"/>
        </w:rPr>
      </w:pPr>
    </w:p>
    <w:p w14:paraId="0CC668C6" w14:textId="32AE33D8" w:rsidR="008443BA" w:rsidRDefault="008443BA" w:rsidP="004E3812">
      <w:pPr>
        <w:ind w:left="-62"/>
        <w:rPr>
          <w:ins w:id="586" w:author="作成者"/>
          <w:sz w:val="20"/>
          <w:szCs w:val="20"/>
          <w:lang w:eastAsia="ja-JP"/>
        </w:rPr>
      </w:pPr>
    </w:p>
    <w:p w14:paraId="6007BCFC" w14:textId="23E9EF62" w:rsidR="008443BA" w:rsidRDefault="008443BA" w:rsidP="004E3812">
      <w:pPr>
        <w:ind w:left="-62"/>
        <w:rPr>
          <w:ins w:id="587" w:author="作成者"/>
          <w:sz w:val="20"/>
          <w:szCs w:val="20"/>
          <w:lang w:eastAsia="ja-JP"/>
        </w:rPr>
      </w:pPr>
    </w:p>
    <w:p w14:paraId="6091424A" w14:textId="3FA8F9DC" w:rsidR="008443BA" w:rsidRDefault="008443BA" w:rsidP="004E3812">
      <w:pPr>
        <w:ind w:left="-62"/>
        <w:rPr>
          <w:ins w:id="588" w:author="作成者"/>
          <w:sz w:val="20"/>
          <w:szCs w:val="20"/>
          <w:lang w:eastAsia="ja-JP"/>
        </w:rPr>
      </w:pPr>
    </w:p>
    <w:p w14:paraId="508632C1" w14:textId="2E03F555" w:rsidR="008443BA" w:rsidRDefault="00755A88">
      <w:pPr>
        <w:spacing w:line="480" w:lineRule="auto"/>
        <w:ind w:leftChars="2472" w:left="5438"/>
        <w:rPr>
          <w:ins w:id="589" w:author="作成者"/>
          <w:sz w:val="20"/>
          <w:szCs w:val="20"/>
          <w:lang w:eastAsia="ja-JP"/>
        </w:rPr>
        <w:pPrChange w:id="590" w:author="作成者">
          <w:pPr>
            <w:ind w:left="-62"/>
          </w:pPr>
        </w:pPrChange>
      </w:pPr>
      <w:bookmarkStart w:id="591" w:name="_Hlk64906600"/>
      <w:ins w:id="592" w:author="作成者">
        <w:r>
          <w:rPr>
            <w:rFonts w:hint="eastAsia"/>
            <w:sz w:val="20"/>
            <w:szCs w:val="20"/>
            <w:lang w:eastAsia="ja-JP"/>
          </w:rPr>
          <w:t>N</w:t>
        </w:r>
        <w:del w:id="593" w:author="作成者">
          <w:r w:rsidR="00F24F2B" w:rsidDel="00755A88">
            <w:rPr>
              <w:sz w:val="20"/>
              <w:szCs w:val="20"/>
              <w:lang w:eastAsia="ja-JP"/>
            </w:rPr>
            <w:delText>n</w:delText>
          </w:r>
        </w:del>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ins>
    </w:p>
    <w:p w14:paraId="488CA22C" w14:textId="46E655EF" w:rsidR="008443BA" w:rsidRDefault="00755A88">
      <w:pPr>
        <w:spacing w:line="480" w:lineRule="auto"/>
        <w:ind w:leftChars="2472" w:left="5438"/>
        <w:rPr>
          <w:ins w:id="594" w:author="作成者"/>
          <w:sz w:val="20"/>
          <w:szCs w:val="20"/>
          <w:lang w:eastAsia="ja-JP"/>
        </w:rPr>
        <w:pPrChange w:id="595" w:author="作成者">
          <w:pPr>
            <w:ind w:left="-62"/>
          </w:pPr>
        </w:pPrChange>
      </w:pPr>
      <w:ins w:id="596" w:author="作成者">
        <w:r>
          <w:rPr>
            <w:rFonts w:hint="eastAsia"/>
            <w:sz w:val="20"/>
            <w:szCs w:val="20"/>
            <w:lang w:eastAsia="ja-JP"/>
          </w:rPr>
          <w:t>N</w:t>
        </w:r>
        <w:del w:id="597" w:author="作成者">
          <w:r w:rsidR="008443BA" w:rsidDel="00755A88">
            <w:rPr>
              <w:sz w:val="20"/>
              <w:szCs w:val="20"/>
              <w:lang w:eastAsia="ja-JP"/>
            </w:rPr>
            <w:delText>n</w:delText>
          </w:r>
        </w:del>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ins>
    </w:p>
    <w:p w14:paraId="1A08A2A8" w14:textId="550928B1" w:rsidR="008443BA" w:rsidRPr="00A55BE8" w:rsidRDefault="00755A88">
      <w:pPr>
        <w:spacing w:line="480" w:lineRule="auto"/>
        <w:ind w:leftChars="2472" w:left="5438"/>
        <w:rPr>
          <w:sz w:val="20"/>
          <w:szCs w:val="20"/>
          <w:lang w:eastAsia="ja-JP"/>
        </w:rPr>
        <w:pPrChange w:id="598" w:author="作成者">
          <w:pPr>
            <w:ind w:left="-62"/>
          </w:pPr>
        </w:pPrChange>
      </w:pPr>
      <w:ins w:id="599" w:author="作成者">
        <w:r>
          <w:rPr>
            <w:sz w:val="20"/>
            <w:szCs w:val="20"/>
            <w:lang w:eastAsia="ja-JP"/>
          </w:rPr>
          <w:t>C</w:t>
        </w:r>
        <w:del w:id="600" w:author="作成者">
          <w:r w:rsidR="008443BA" w:rsidDel="00755A88">
            <w:rPr>
              <w:rFonts w:hint="eastAsia"/>
              <w:sz w:val="20"/>
              <w:szCs w:val="20"/>
              <w:lang w:eastAsia="ja-JP"/>
            </w:rPr>
            <w:delText>c</w:delText>
          </w:r>
        </w:del>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w:t>
        </w:r>
        <w:proofErr w:type="gramStart"/>
        <w:r w:rsidR="008443BA">
          <w:rPr>
            <w:sz w:val="20"/>
            <w:szCs w:val="20"/>
            <w:lang w:eastAsia="ja-JP"/>
          </w:rPr>
          <w:t>person</w:t>
        </w:r>
        <w:proofErr w:type="gramEnd"/>
        <w:r w:rsidR="008443BA">
          <w:rPr>
            <w:sz w:val="20"/>
            <w:szCs w:val="20"/>
            <w:lang w:eastAsia="ja-JP"/>
          </w:rPr>
          <w:t xml:space="preserve"> in charge:</w:t>
        </w:r>
      </w:ins>
    </w:p>
    <w:bookmarkEnd w:id="591"/>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CD4DAFA" w14:textId="56D9264D" w:rsidR="00C1239F" w:rsidRPr="00A55BE8" w:rsidDel="004401EB" w:rsidRDefault="00C1239F" w:rsidP="00EB491C">
      <w:pPr>
        <w:rPr>
          <w:del w:id="601" w:author="作成者"/>
          <w:sz w:val="20"/>
          <w:szCs w:val="20"/>
          <w:lang w:eastAsia="ja-JP"/>
        </w:rPr>
      </w:pPr>
    </w:p>
    <w:p w14:paraId="1CE1807D" w14:textId="639F48BD" w:rsidR="00C1239F" w:rsidRPr="00A55BE8" w:rsidDel="004401EB" w:rsidRDefault="00C1239F" w:rsidP="00EB491C">
      <w:pPr>
        <w:rPr>
          <w:del w:id="602" w:author="作成者"/>
          <w:sz w:val="20"/>
          <w:szCs w:val="20"/>
          <w:lang w:eastAsia="ja-JP"/>
        </w:rPr>
      </w:pPr>
    </w:p>
    <w:p w14:paraId="120B02D2" w14:textId="70B662A8" w:rsidR="00C1239F" w:rsidRPr="00A55BE8" w:rsidDel="004401EB" w:rsidRDefault="00C1239F" w:rsidP="00EB491C">
      <w:pPr>
        <w:rPr>
          <w:del w:id="603" w:author="作成者"/>
          <w:sz w:val="20"/>
          <w:szCs w:val="20"/>
          <w:lang w:eastAsia="ja-JP"/>
        </w:rPr>
      </w:pPr>
    </w:p>
    <w:p w14:paraId="4B77E9BC" w14:textId="77777777" w:rsidR="00C1239F" w:rsidRPr="00A55BE8" w:rsidRDefault="00C1239F" w:rsidP="00EB491C">
      <w:pPr>
        <w:ind w:left="117" w:right="87"/>
        <w:rPr>
          <w:sz w:val="20"/>
          <w:szCs w:val="20"/>
          <w:lang w:eastAsia="ja-JP"/>
        </w:rPr>
      </w:pPr>
      <w:r w:rsidRPr="00A55BE8">
        <w:rPr>
          <w:sz w:val="20"/>
          <w:szCs w:val="20"/>
          <w:lang w:eastAsia="ja-JP"/>
        </w:rPr>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w:t>
      </w:r>
      <w:del w:id="604" w:author="作成者">
        <w:r w:rsidRPr="00A55BE8" w:rsidDel="005B3861">
          <w:rPr>
            <w:sz w:val="20"/>
            <w:szCs w:val="20"/>
            <w:lang w:eastAsia="ja-JP"/>
          </w:rPr>
          <w:delText xml:space="preserve"> </w:delText>
        </w:r>
      </w:del>
      <w:r w:rsidRPr="00A55BE8">
        <w:rPr>
          <w:sz w:val="20"/>
          <w:szCs w:val="20"/>
          <w:lang w:eastAsia="ja-JP"/>
        </w:rPr>
        <w:t xml:space="preserv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777777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r>
      <w:del w:id="605" w:author="作成者">
        <w:r w:rsidRPr="00A55BE8" w:rsidDel="001D027B">
          <w:rPr>
            <w:sz w:val="20"/>
            <w:szCs w:val="20"/>
            <w:lang w:eastAsia="ja-JP"/>
          </w:rPr>
          <w:delText>Seal</w:delText>
        </w:r>
      </w:del>
      <w:r w:rsidRPr="00A55BE8">
        <w:rPr>
          <w:sz w:val="20"/>
          <w:szCs w:val="20"/>
          <w:lang w:eastAsia="ja-JP"/>
        </w:rPr>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expertise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lastRenderedPageBreak/>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lastRenderedPageBreak/>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(in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for the amount of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w:t>
      </w:r>
      <w:proofErr w:type="gramStart"/>
      <w:r w:rsidRPr="00A55BE8">
        <w:rPr>
          <w:sz w:val="20"/>
          <w:szCs w:val="20"/>
          <w:lang w:eastAsia="ja-JP"/>
        </w:rPr>
        <w:t xml:space="preserve">Remarks)   </w:t>
      </w:r>
      <w:proofErr w:type="gramEnd"/>
      <w:r w:rsidRPr="00A55BE8">
        <w:rPr>
          <w:sz w:val="20"/>
          <w:szCs w:val="20"/>
          <w:lang w:eastAsia="ja-JP"/>
        </w:rPr>
        <w:t xml:space="preserve">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7777777" w:rsidR="00C1239F" w:rsidRPr="00A55BE8" w:rsidRDefault="00C1239F">
      <w:pPr>
        <w:rPr>
          <w:sz w:val="20"/>
          <w:szCs w:val="20"/>
          <w:lang w:eastAsia="ja-JP"/>
        </w:rPr>
      </w:pPr>
      <w:r w:rsidRPr="00A55BE8">
        <w:rPr>
          <w:sz w:val="20"/>
          <w:szCs w:val="20"/>
          <w:lang w:eastAsia="ja-JP"/>
        </w:rPr>
        <w:t>3. Financial basis and Management system</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evidences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lastRenderedPageBreak/>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names, titles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b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DrwoYbPAIAAHwEAAAOAAAA&#10;AAAAAAAAAAAAAC4CAABkcnMvZTJvRG9jLnhtbFBLAQItABQABgAIAAAAIQA/g1K43wAAAAkBAAAP&#10;AAAAAAAAAAAAAAAAAJYEAABkcnMvZG93bnJldi54bWxQSwUGAAAAAAQABADzAAAAogU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lastRenderedPageBreak/>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92187C6"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r>
      <w:del w:id="606" w:author="作成者">
        <w:r w:rsidRPr="00A55BE8" w:rsidDel="001D027B">
          <w:rPr>
            <w:sz w:val="20"/>
            <w:szCs w:val="20"/>
            <w:lang w:eastAsia="ja-JP"/>
          </w:rPr>
          <w:delText>Seal</w:delText>
        </w:r>
      </w:del>
      <w:r w:rsidRPr="00A55BE8">
        <w:rPr>
          <w:sz w:val="20"/>
          <w:szCs w:val="20"/>
          <w:lang w:eastAsia="ja-JP"/>
        </w:rPr>
        <w:t>)</w:t>
      </w:r>
    </w:p>
    <w:p w14:paraId="0A49D7A7" w14:textId="77777777" w:rsidR="00C1239F" w:rsidRPr="00A55BE8" w:rsidRDefault="00C1239F" w:rsidP="00B50ED5">
      <w:pPr>
        <w:tabs>
          <w:tab w:val="left" w:pos="4000"/>
          <w:tab w:val="left" w:pos="5200"/>
        </w:tabs>
        <w:wordWrap w:val="0"/>
        <w:ind w:right="87"/>
        <w:jc w:val="right"/>
        <w:rPr>
          <w:sz w:val="20"/>
          <w:szCs w:val="20"/>
          <w:lang w:eastAsia="ja-JP"/>
        </w:rPr>
      </w:pPr>
      <w:del w:id="607" w:author="作成者">
        <w:r w:rsidRPr="00A55BE8" w:rsidDel="001D027B">
          <w:rPr>
            <w:sz w:val="20"/>
            <w:szCs w:val="20"/>
            <w:lang w:eastAsia="ja-JP"/>
          </w:rPr>
          <w:delText>*A personal seal may be used</w:delText>
        </w:r>
      </w:del>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For a joint application or a Project C, provide the information about all officers of each and every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lastRenderedPageBreak/>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2BB24857" w:rsidR="00C1239F" w:rsidRPr="00A55BE8" w:rsidRDefault="00C1239F" w:rsidP="0042266E">
      <w:pPr>
        <w:pStyle w:val="a3"/>
        <w:ind w:right="87"/>
        <w:jc w:val="center"/>
        <w:rPr>
          <w:lang w:eastAsia="ja-JP"/>
        </w:rPr>
      </w:pPr>
      <w:r w:rsidRPr="00A55BE8">
        <w:rPr>
          <w:lang w:eastAsia="ja-JP"/>
        </w:rPr>
        <w:t>Decommissioning and Contaminated Water 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5784E1B6"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Decommissioning and Contaminated Water Management project applied for by No. XX dated MM DD YYYY in accordance with the provision of Article </w:t>
      </w:r>
      <w:ins w:id="608" w:author="作成者">
        <w:r w:rsidR="00562DEC">
          <w:rPr>
            <w:rFonts w:hint="eastAsia"/>
            <w:lang w:eastAsia="ja-JP"/>
          </w:rPr>
          <w:t>7</w:t>
        </w:r>
      </w:ins>
      <w:del w:id="609" w:author="作成者">
        <w:r w:rsidRPr="00A55BE8" w:rsidDel="00562DEC">
          <w:rPr>
            <w:lang w:eastAsia="ja-JP"/>
          </w:rPr>
          <w:delText>5</w:delText>
        </w:r>
      </w:del>
      <w:r w:rsidRPr="00A55BE8">
        <w:rPr>
          <w:lang w:eastAsia="ja-JP"/>
        </w:rPr>
        <w:t xml:space="preserve"> Paragraph 1 of the Grant Policy for Subsidy for the Project of Decommissioning and Contaminated 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6E26AAF1"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Decommissioning and Contaminated Water </w:t>
      </w:r>
      <w:proofErr w:type="gramStart"/>
      <w:r w:rsidRPr="00A55BE8">
        <w:rPr>
          <w:lang w:eastAsia="ja-JP"/>
        </w:rPr>
        <w:t>Management  Project</w:t>
      </w:r>
      <w:proofErr w:type="gramEnd"/>
      <w:r w:rsidRPr="00A55BE8">
        <w:rPr>
          <w:lang w:eastAsia="ja-JP"/>
        </w:rPr>
        <w:t xml:space="preserve"> Cost (hereinafter referred to as “Grant Application Form”)..</w:t>
      </w:r>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t>For the purpose of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7777777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Decommissioning and Contaminated 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Decommissioning and Contaminated 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08878C36" w:rsidR="00C1239F" w:rsidRPr="00A55BE8" w:rsidRDefault="00C1239F">
      <w:pPr>
        <w:ind w:left="660" w:hangingChars="300" w:hanging="660"/>
        <w:rPr>
          <w:lang w:eastAsia="ja-JP"/>
        </w:rPr>
      </w:pPr>
      <w:r w:rsidRPr="00A55BE8">
        <w:rPr>
          <w:lang w:eastAsia="ja-JP"/>
        </w:rPr>
        <w:t>6.</w:t>
      </w:r>
      <w:r w:rsidRPr="00A55BE8">
        <w:rPr>
          <w:lang w:eastAsia="ja-JP"/>
        </w:rPr>
        <w:tab/>
        <w:t xml:space="preserve">The Subsidized Project Operating Entity is not required to pay the proceeds pursuant to the proviso of </w:t>
      </w:r>
      <w:r w:rsidRPr="00A55BE8">
        <w:rPr>
          <w:lang w:eastAsia="ja-JP"/>
        </w:rPr>
        <w:lastRenderedPageBreak/>
        <w:t>Article 2</w:t>
      </w:r>
      <w:ins w:id="610" w:author="作成者">
        <w:r w:rsidR="002A0841">
          <w:rPr>
            <w:rFonts w:hint="eastAsia"/>
            <w:lang w:eastAsia="ja-JP"/>
          </w:rPr>
          <w:t>5</w:t>
        </w:r>
      </w:ins>
      <w:del w:id="611" w:author="作成者">
        <w:r w:rsidRPr="00A55BE8" w:rsidDel="002A0841">
          <w:rPr>
            <w:lang w:eastAsia="ja-JP"/>
          </w:rPr>
          <w:delText>3</w:delText>
        </w:r>
      </w:del>
      <w:r w:rsidRPr="00A55BE8">
        <w:rPr>
          <w:lang w:eastAsia="ja-JP"/>
        </w:rPr>
        <w:t xml:space="preserve"> Paragraph 1 of the Grant Policy shall apply.  (*MRI should not indicate this </w:t>
      </w:r>
      <w:proofErr w:type="gramStart"/>
      <w:r w:rsidRPr="00A55BE8">
        <w:rPr>
          <w:lang w:eastAsia="ja-JP"/>
        </w:rPr>
        <w:t>provision  if</w:t>
      </w:r>
      <w:proofErr w:type="gramEnd"/>
      <w:r w:rsidRPr="00A55BE8">
        <w:rPr>
          <w:lang w:eastAsia="ja-JP"/>
        </w:rPr>
        <w:t xml:space="preserve">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t>With regard to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r w:rsidRPr="003070C6">
        <w:rPr>
          <w:lang w:eastAsia="ja-JP"/>
        </w:rPr>
        <w:t xml:space="preserve">In the event that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17DC7E59"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 </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7FF6AAB4"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lastRenderedPageBreak/>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del w:id="612" w:author="作成者">
        <w:r w:rsidRPr="00A55BE8" w:rsidDel="008B18CA">
          <w:rPr>
            <w:sz w:val="20"/>
            <w:szCs w:val="20"/>
            <w:lang w:eastAsia="ja-JP"/>
          </w:rPr>
          <w:delText>Seal</w:delText>
        </w:r>
      </w:del>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5C78D09E" w:rsidR="00C1239F" w:rsidRPr="00A55BE8" w:rsidRDefault="00C1239F" w:rsidP="00E2793B">
      <w:pPr>
        <w:pStyle w:val="a3"/>
        <w:ind w:left="0" w:firstLineChars="0" w:firstLine="0"/>
        <w:jc w:val="center"/>
        <w:rPr>
          <w:lang w:eastAsia="ja-JP"/>
        </w:rPr>
      </w:pPr>
      <w:r w:rsidRPr="00A55BE8">
        <w:rPr>
          <w:lang w:eastAsia="ja-JP"/>
        </w:rPr>
        <w:t>Request for Withdrawal of Grant Application for Decommissioning and Contaminated 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1BC9E931"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5652F4" w:rsidRPr="005652F4">
        <w:rPr>
          <w:lang w:eastAsia="ja-JP"/>
        </w:rPr>
        <w:t>Decommissioning and Contaminated Water Management Project Cost Subsidy</w:t>
      </w:r>
      <w:r w:rsidRPr="00A55BE8">
        <w:rPr>
          <w:lang w:eastAsia="ja-JP"/>
        </w:rPr>
        <w:t xml:space="preserve"> for which the grant decision was made for the Grant Application No. XX dated MM DD YYYY pursuant to the provisions of Article </w:t>
      </w:r>
      <w:ins w:id="613" w:author="作成者">
        <w:r w:rsidR="00C9574A">
          <w:rPr>
            <w:rFonts w:hint="eastAsia"/>
            <w:lang w:eastAsia="ja-JP"/>
          </w:rPr>
          <w:t>8</w:t>
        </w:r>
      </w:ins>
      <w:del w:id="614" w:author="作成者">
        <w:r w:rsidRPr="00A55BE8" w:rsidDel="00C9574A">
          <w:rPr>
            <w:lang w:eastAsia="ja-JP"/>
          </w:rPr>
          <w:delText>6</w:delText>
        </w:r>
      </w:del>
      <w:r w:rsidRPr="00A55BE8">
        <w:rPr>
          <w:lang w:eastAsia="ja-JP"/>
        </w:rPr>
        <w:t xml:space="preserve"> of the Grant Policy for Subsidy for the Project of Decommissioning and Contaminated 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ins w:id="615" w:author="作成者"/>
          <w:lang w:eastAsia="ja-JP"/>
        </w:rPr>
      </w:pPr>
    </w:p>
    <w:p w14:paraId="709AA596" w14:textId="77777777" w:rsidR="00D76773" w:rsidRDefault="00D76773">
      <w:pPr>
        <w:rPr>
          <w:ins w:id="616" w:author="作成者"/>
          <w:lang w:eastAsia="ja-JP"/>
        </w:rPr>
      </w:pPr>
    </w:p>
    <w:p w14:paraId="6A4C8A07" w14:textId="77777777" w:rsidR="00D76773" w:rsidRDefault="00D76773">
      <w:pPr>
        <w:rPr>
          <w:ins w:id="617" w:author="作成者"/>
          <w:lang w:eastAsia="ja-JP"/>
        </w:rPr>
      </w:pPr>
    </w:p>
    <w:p w14:paraId="71B8B60F" w14:textId="77777777" w:rsidR="00D76773" w:rsidRDefault="00D76773">
      <w:pPr>
        <w:rPr>
          <w:ins w:id="618" w:author="作成者"/>
          <w:lang w:eastAsia="ja-JP"/>
        </w:rPr>
      </w:pPr>
    </w:p>
    <w:p w14:paraId="224405E3" w14:textId="77777777" w:rsidR="00D76773" w:rsidRDefault="00D76773">
      <w:pPr>
        <w:rPr>
          <w:ins w:id="619" w:author="作成者"/>
          <w:lang w:eastAsia="ja-JP"/>
        </w:rPr>
      </w:pPr>
    </w:p>
    <w:p w14:paraId="264D2D95" w14:textId="1D6B074E" w:rsidR="00D76773" w:rsidRDefault="00755A88" w:rsidP="00D76773">
      <w:pPr>
        <w:spacing w:line="480" w:lineRule="auto"/>
        <w:ind w:leftChars="2472" w:left="5438"/>
        <w:rPr>
          <w:ins w:id="620" w:author="作成者"/>
          <w:sz w:val="20"/>
          <w:szCs w:val="20"/>
          <w:lang w:eastAsia="ja-JP"/>
        </w:rPr>
      </w:pPr>
      <w:ins w:id="621" w:author="作成者">
        <w:r>
          <w:rPr>
            <w:sz w:val="20"/>
            <w:szCs w:val="20"/>
            <w:lang w:eastAsia="ja-JP"/>
          </w:rPr>
          <w:t>N</w:t>
        </w:r>
        <w:del w:id="622"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79DA6C11" w14:textId="52FDF3F8" w:rsidR="00D76773" w:rsidRDefault="00755A88" w:rsidP="00D76773">
      <w:pPr>
        <w:spacing w:line="480" w:lineRule="auto"/>
        <w:ind w:leftChars="2472" w:left="5438"/>
        <w:rPr>
          <w:ins w:id="623" w:author="作成者"/>
          <w:sz w:val="20"/>
          <w:szCs w:val="20"/>
          <w:lang w:eastAsia="ja-JP"/>
        </w:rPr>
      </w:pPr>
      <w:ins w:id="624" w:author="作成者">
        <w:r>
          <w:rPr>
            <w:sz w:val="20"/>
            <w:szCs w:val="20"/>
            <w:lang w:eastAsia="ja-JP"/>
          </w:rPr>
          <w:t>N</w:t>
        </w:r>
        <w:del w:id="625"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4B70B831" w14:textId="5DB7CC0D" w:rsidR="00D76773" w:rsidRPr="00A55BE8" w:rsidRDefault="00755A88" w:rsidP="00D76773">
      <w:pPr>
        <w:spacing w:line="480" w:lineRule="auto"/>
        <w:ind w:leftChars="2472" w:left="5438"/>
        <w:rPr>
          <w:ins w:id="626" w:author="作成者"/>
          <w:sz w:val="20"/>
          <w:szCs w:val="20"/>
          <w:lang w:eastAsia="ja-JP"/>
        </w:rPr>
      </w:pPr>
      <w:ins w:id="627" w:author="作成者">
        <w:r>
          <w:rPr>
            <w:sz w:val="20"/>
            <w:szCs w:val="20"/>
            <w:lang w:eastAsia="ja-JP"/>
          </w:rPr>
          <w:t>C</w:t>
        </w:r>
        <w:del w:id="628"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47159893" w14:textId="77777777" w:rsidR="00D76773" w:rsidRPr="00D76773" w:rsidRDefault="00D76773">
      <w:pPr>
        <w:rPr>
          <w:ins w:id="629" w:author="作成者"/>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lastRenderedPageBreak/>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7777777"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del w:id="630" w:author="作成者">
        <w:r w:rsidRPr="00A55BE8" w:rsidDel="008B18CA">
          <w:rPr>
            <w:lang w:eastAsia="ja-JP"/>
          </w:rPr>
          <w:delText>Seal</w:delText>
        </w:r>
      </w:del>
    </w:p>
    <w:p w14:paraId="743C477B" w14:textId="77777777" w:rsidR="00C1239F" w:rsidRPr="00A55BE8" w:rsidRDefault="00C1239F" w:rsidP="00A1052D">
      <w:pPr>
        <w:pStyle w:val="a3"/>
        <w:ind w:left="0" w:firstLineChars="0" w:firstLine="0"/>
        <w:rPr>
          <w:lang w:eastAsia="ja-JP"/>
        </w:rPr>
      </w:pPr>
    </w:p>
    <w:p w14:paraId="478F2415" w14:textId="60600A5D" w:rsidR="00C1239F" w:rsidRPr="00A55BE8" w:rsidRDefault="00C1239F" w:rsidP="00074AB9">
      <w:pPr>
        <w:pStyle w:val="a3"/>
        <w:jc w:val="center"/>
        <w:rPr>
          <w:lang w:eastAsia="ja-JP"/>
        </w:rPr>
      </w:pPr>
      <w:r w:rsidRPr="00A55BE8">
        <w:rPr>
          <w:lang w:eastAsia="ja-JP"/>
        </w:rPr>
        <w:t>Application for Approval of the Change to the Plan Concerning Decommissioning and Contaminated 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1BFD0BEB"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ins w:id="631" w:author="作成者">
        <w:r w:rsidR="00E57EE9">
          <w:rPr>
            <w:rFonts w:hint="eastAsia"/>
            <w:lang w:eastAsia="ja-JP"/>
          </w:rPr>
          <w:t>10</w:t>
        </w:r>
      </w:ins>
      <w:del w:id="632" w:author="作成者">
        <w:r w:rsidRPr="00A55BE8" w:rsidDel="00E57EE9">
          <w:rPr>
            <w:lang w:eastAsia="ja-JP"/>
          </w:rPr>
          <w:delText>8</w:delText>
        </w:r>
      </w:del>
      <w:r w:rsidRPr="00A55BE8">
        <w:rPr>
          <w:lang w:eastAsia="ja-JP"/>
        </w:rPr>
        <w:t>, Paragraph 1 of Grant Policy for Subsidy for the Project of Decommissioning and Contaminated 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Allocation total amount of costs needed to implement the subsidy project, Subsidized cost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ins w:id="633" w:author="作成者"/>
          <w:lang w:eastAsia="ja-JP"/>
        </w:rPr>
      </w:pPr>
    </w:p>
    <w:p w14:paraId="583D8563" w14:textId="77777777" w:rsidR="00D76773" w:rsidRDefault="00D76773">
      <w:pPr>
        <w:rPr>
          <w:ins w:id="634" w:author="作成者"/>
          <w:lang w:eastAsia="ja-JP"/>
        </w:rPr>
      </w:pPr>
    </w:p>
    <w:p w14:paraId="01EE8B44" w14:textId="77777777" w:rsidR="00D76773" w:rsidRDefault="00D76773">
      <w:pPr>
        <w:rPr>
          <w:ins w:id="635" w:author="作成者"/>
          <w:lang w:eastAsia="ja-JP"/>
        </w:rPr>
      </w:pPr>
    </w:p>
    <w:p w14:paraId="2E716A06" w14:textId="5DCAAB33" w:rsidR="00D76773" w:rsidRDefault="00D76773">
      <w:pPr>
        <w:rPr>
          <w:ins w:id="636" w:author="作成者"/>
          <w:lang w:eastAsia="ja-JP"/>
        </w:rPr>
      </w:pPr>
    </w:p>
    <w:p w14:paraId="43169C51" w14:textId="5577B2A1" w:rsidR="00D76773" w:rsidRDefault="00D76773">
      <w:pPr>
        <w:rPr>
          <w:ins w:id="637" w:author="作成者"/>
          <w:lang w:eastAsia="ja-JP"/>
        </w:rPr>
      </w:pPr>
    </w:p>
    <w:p w14:paraId="6C0CB735" w14:textId="77777777" w:rsidR="00D76773" w:rsidRDefault="00D76773">
      <w:pPr>
        <w:rPr>
          <w:ins w:id="638" w:author="作成者"/>
          <w:lang w:eastAsia="ja-JP"/>
        </w:rPr>
      </w:pPr>
    </w:p>
    <w:p w14:paraId="40ACB911" w14:textId="77777777" w:rsidR="00D76773" w:rsidRDefault="00D76773">
      <w:pPr>
        <w:rPr>
          <w:ins w:id="639" w:author="作成者"/>
          <w:lang w:eastAsia="ja-JP"/>
        </w:rPr>
      </w:pPr>
    </w:p>
    <w:p w14:paraId="0E48BA85" w14:textId="3432D6E6" w:rsidR="00D76773" w:rsidRDefault="00755A88" w:rsidP="00D76773">
      <w:pPr>
        <w:spacing w:line="480" w:lineRule="auto"/>
        <w:ind w:leftChars="2472" w:left="5438"/>
        <w:rPr>
          <w:ins w:id="640" w:author="作成者"/>
          <w:sz w:val="20"/>
          <w:szCs w:val="20"/>
          <w:lang w:eastAsia="ja-JP"/>
        </w:rPr>
      </w:pPr>
      <w:ins w:id="641" w:author="作成者">
        <w:r>
          <w:rPr>
            <w:sz w:val="20"/>
            <w:szCs w:val="20"/>
            <w:lang w:eastAsia="ja-JP"/>
          </w:rPr>
          <w:t>N</w:t>
        </w:r>
        <w:del w:id="642"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172835E5" w14:textId="67D18701" w:rsidR="00D76773" w:rsidRDefault="00755A88" w:rsidP="00D76773">
      <w:pPr>
        <w:spacing w:line="480" w:lineRule="auto"/>
        <w:ind w:leftChars="2472" w:left="5438"/>
        <w:rPr>
          <w:ins w:id="643" w:author="作成者"/>
          <w:sz w:val="20"/>
          <w:szCs w:val="20"/>
          <w:lang w:eastAsia="ja-JP"/>
        </w:rPr>
      </w:pPr>
      <w:ins w:id="644" w:author="作成者">
        <w:r>
          <w:rPr>
            <w:sz w:val="20"/>
            <w:szCs w:val="20"/>
            <w:lang w:eastAsia="ja-JP"/>
          </w:rPr>
          <w:t>N</w:t>
        </w:r>
        <w:del w:id="645"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7CA840CB" w14:textId="4C06C406" w:rsidR="00D76773" w:rsidRPr="00A55BE8" w:rsidRDefault="00755A88" w:rsidP="00D76773">
      <w:pPr>
        <w:spacing w:line="480" w:lineRule="auto"/>
        <w:ind w:leftChars="2472" w:left="5438"/>
        <w:rPr>
          <w:ins w:id="646" w:author="作成者"/>
          <w:sz w:val="20"/>
          <w:szCs w:val="20"/>
          <w:lang w:eastAsia="ja-JP"/>
        </w:rPr>
      </w:pPr>
      <w:ins w:id="647" w:author="作成者">
        <w:r>
          <w:rPr>
            <w:sz w:val="20"/>
            <w:szCs w:val="20"/>
            <w:lang w:eastAsia="ja-JP"/>
          </w:rPr>
          <w:t>C</w:t>
        </w:r>
        <w:del w:id="648"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0D858869" w14:textId="77777777" w:rsidR="00D76773" w:rsidRPr="00D76773" w:rsidRDefault="00D76773">
      <w:pPr>
        <w:rPr>
          <w:ins w:id="649" w:author="作成者"/>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lastRenderedPageBreak/>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77777777"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del w:id="650" w:author="作成者">
        <w:r w:rsidRPr="00A55BE8" w:rsidDel="008B18CA">
          <w:rPr>
            <w:lang w:eastAsia="ja-JP"/>
          </w:rPr>
          <w:delText>Seal</w:delText>
        </w:r>
      </w:del>
    </w:p>
    <w:p w14:paraId="666496C1" w14:textId="77777777" w:rsidR="00C1239F" w:rsidRPr="00A55BE8" w:rsidRDefault="00C1239F" w:rsidP="00AE5481">
      <w:pPr>
        <w:pStyle w:val="a3"/>
        <w:jc w:val="center"/>
        <w:rPr>
          <w:lang w:eastAsia="ja-JP"/>
        </w:rPr>
      </w:pPr>
    </w:p>
    <w:p w14:paraId="3BF8611A" w14:textId="5F7A834D" w:rsidR="00C1239F" w:rsidRPr="00A55BE8" w:rsidRDefault="00C1239F" w:rsidP="00F62519">
      <w:pPr>
        <w:pStyle w:val="a3"/>
        <w:jc w:val="center"/>
        <w:rPr>
          <w:lang w:eastAsia="ja-JP"/>
        </w:rPr>
      </w:pPr>
      <w:r w:rsidRPr="00A55BE8">
        <w:rPr>
          <w:lang w:eastAsia="ja-JP"/>
        </w:rPr>
        <w:t>Accident Report Concerning Decommissioning and Contaminated Water Management Project Cost Subsidy</w:t>
      </w:r>
    </w:p>
    <w:p w14:paraId="42B1E701" w14:textId="77777777" w:rsidR="00C1239F" w:rsidRPr="00A55BE8" w:rsidRDefault="00C1239F" w:rsidP="00323C4B">
      <w:pPr>
        <w:pStyle w:val="a3"/>
        <w:rPr>
          <w:lang w:eastAsia="ja-JP"/>
        </w:rPr>
      </w:pPr>
    </w:p>
    <w:p w14:paraId="3DF7F2EC" w14:textId="149CA1DB" w:rsidR="00C1239F" w:rsidRPr="00A55BE8" w:rsidRDefault="00C1239F" w:rsidP="00074AB9">
      <w:pPr>
        <w:pStyle w:val="a3"/>
        <w:rPr>
          <w:lang w:eastAsia="ja-JP"/>
        </w:rPr>
      </w:pPr>
      <w:r w:rsidRPr="00A55BE8">
        <w:rPr>
          <w:lang w:eastAsia="ja-JP"/>
        </w:rPr>
        <w:t>I report an accident in the subsidized project as follows, based on the provision of Article 1</w:t>
      </w:r>
      <w:ins w:id="651" w:author="作成者">
        <w:r w:rsidR="003A2F9C">
          <w:rPr>
            <w:rFonts w:hint="eastAsia"/>
            <w:lang w:eastAsia="ja-JP"/>
          </w:rPr>
          <w:t>3</w:t>
        </w:r>
      </w:ins>
      <w:del w:id="652" w:author="作成者">
        <w:r w:rsidRPr="00A55BE8" w:rsidDel="003A2F9C">
          <w:rPr>
            <w:lang w:eastAsia="ja-JP"/>
          </w:rPr>
          <w:delText>1</w:delText>
        </w:r>
      </w:del>
      <w:r w:rsidRPr="00A55BE8">
        <w:rPr>
          <w:lang w:eastAsia="ja-JP"/>
        </w:rPr>
        <w:t xml:space="preserve"> of Grant Policy for Subsidy for the Project of Decommissioning and Contaminated 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ins w:id="653" w:author="作成者"/>
          <w:lang w:eastAsia="ja-JP"/>
        </w:rPr>
      </w:pPr>
    </w:p>
    <w:p w14:paraId="6425180B" w14:textId="77777777" w:rsidR="00D76773" w:rsidRDefault="00D76773">
      <w:pPr>
        <w:rPr>
          <w:ins w:id="654" w:author="作成者"/>
          <w:lang w:eastAsia="ja-JP"/>
        </w:rPr>
      </w:pPr>
    </w:p>
    <w:p w14:paraId="03E909FC" w14:textId="77777777" w:rsidR="00D76773" w:rsidRDefault="00D76773">
      <w:pPr>
        <w:rPr>
          <w:ins w:id="655" w:author="作成者"/>
          <w:lang w:eastAsia="ja-JP"/>
        </w:rPr>
      </w:pPr>
    </w:p>
    <w:p w14:paraId="4EC102D1" w14:textId="77777777" w:rsidR="00D76773" w:rsidRDefault="00D76773">
      <w:pPr>
        <w:rPr>
          <w:ins w:id="656" w:author="作成者"/>
          <w:lang w:eastAsia="ja-JP"/>
        </w:rPr>
      </w:pPr>
    </w:p>
    <w:p w14:paraId="5B5A1957" w14:textId="77777777" w:rsidR="00D76773" w:rsidRDefault="00D76773">
      <w:pPr>
        <w:rPr>
          <w:ins w:id="657" w:author="作成者"/>
          <w:lang w:eastAsia="ja-JP"/>
        </w:rPr>
      </w:pPr>
    </w:p>
    <w:p w14:paraId="2FD485D0" w14:textId="77777777" w:rsidR="00D76773" w:rsidRDefault="00D76773">
      <w:pPr>
        <w:rPr>
          <w:ins w:id="658" w:author="作成者"/>
          <w:lang w:eastAsia="ja-JP"/>
        </w:rPr>
      </w:pPr>
    </w:p>
    <w:p w14:paraId="2F72DB49" w14:textId="77777777" w:rsidR="00D76773" w:rsidRDefault="00D76773">
      <w:pPr>
        <w:rPr>
          <w:ins w:id="659" w:author="作成者"/>
          <w:lang w:eastAsia="ja-JP"/>
        </w:rPr>
      </w:pPr>
    </w:p>
    <w:p w14:paraId="2BD486A2" w14:textId="472A134A" w:rsidR="00D76773" w:rsidRDefault="00755A88" w:rsidP="00D76773">
      <w:pPr>
        <w:spacing w:line="480" w:lineRule="auto"/>
        <w:ind w:leftChars="2472" w:left="5438"/>
        <w:rPr>
          <w:ins w:id="660" w:author="作成者"/>
          <w:sz w:val="20"/>
          <w:szCs w:val="20"/>
          <w:lang w:eastAsia="ja-JP"/>
        </w:rPr>
      </w:pPr>
      <w:ins w:id="661" w:author="作成者">
        <w:r>
          <w:rPr>
            <w:sz w:val="20"/>
            <w:szCs w:val="20"/>
            <w:lang w:eastAsia="ja-JP"/>
          </w:rPr>
          <w:t>N</w:t>
        </w:r>
        <w:del w:id="662"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133DCBB2" w14:textId="19E7B792" w:rsidR="00D76773" w:rsidRDefault="00755A88" w:rsidP="00D76773">
      <w:pPr>
        <w:spacing w:line="480" w:lineRule="auto"/>
        <w:ind w:leftChars="2472" w:left="5438"/>
        <w:rPr>
          <w:ins w:id="663" w:author="作成者"/>
          <w:sz w:val="20"/>
          <w:szCs w:val="20"/>
          <w:lang w:eastAsia="ja-JP"/>
        </w:rPr>
      </w:pPr>
      <w:ins w:id="664" w:author="作成者">
        <w:r>
          <w:rPr>
            <w:sz w:val="20"/>
            <w:szCs w:val="20"/>
            <w:lang w:eastAsia="ja-JP"/>
          </w:rPr>
          <w:t>N</w:t>
        </w:r>
        <w:del w:id="665"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44BC3325" w14:textId="0D9A8B22" w:rsidR="00D76773" w:rsidRPr="00A55BE8" w:rsidRDefault="00755A88" w:rsidP="00D76773">
      <w:pPr>
        <w:spacing w:line="480" w:lineRule="auto"/>
        <w:ind w:leftChars="2472" w:left="5438"/>
        <w:rPr>
          <w:ins w:id="666" w:author="作成者"/>
          <w:sz w:val="20"/>
          <w:szCs w:val="20"/>
          <w:lang w:eastAsia="ja-JP"/>
        </w:rPr>
      </w:pPr>
      <w:ins w:id="667" w:author="作成者">
        <w:r>
          <w:rPr>
            <w:sz w:val="20"/>
            <w:szCs w:val="20"/>
            <w:lang w:eastAsia="ja-JP"/>
          </w:rPr>
          <w:t>C</w:t>
        </w:r>
        <w:del w:id="668"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692E1768" w14:textId="77777777" w:rsidR="00D76773" w:rsidRPr="00D76773" w:rsidRDefault="00D76773">
      <w:pPr>
        <w:rPr>
          <w:ins w:id="669" w:author="作成者"/>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lastRenderedPageBreak/>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50532064"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del w:id="670" w:author="作成者">
        <w:r w:rsidRPr="00A55BE8" w:rsidDel="008B18CA">
          <w:rPr>
            <w:lang w:eastAsia="ja-JP"/>
          </w:rPr>
          <w:delText>Seal</w:delText>
        </w:r>
      </w:del>
    </w:p>
    <w:p w14:paraId="375BA5D5" w14:textId="77777777" w:rsidR="00C1239F" w:rsidRPr="00A55BE8" w:rsidRDefault="00C1239F" w:rsidP="00EB491C">
      <w:pPr>
        <w:ind w:right="87"/>
        <w:rPr>
          <w:sz w:val="24"/>
          <w:szCs w:val="24"/>
          <w:lang w:eastAsia="ja-JP"/>
        </w:rPr>
      </w:pPr>
    </w:p>
    <w:p w14:paraId="51F5B7A4" w14:textId="7A0C01ED" w:rsidR="00C1239F" w:rsidRPr="00A55BE8" w:rsidRDefault="00C1239F" w:rsidP="00F62519">
      <w:pPr>
        <w:pStyle w:val="a3"/>
        <w:jc w:val="center"/>
        <w:rPr>
          <w:lang w:eastAsia="ja-JP"/>
        </w:rPr>
      </w:pPr>
      <w:r w:rsidRPr="00A55BE8">
        <w:rPr>
          <w:lang w:eastAsia="ja-JP"/>
        </w:rPr>
        <w:t>Progress Report Concerning Subsidy Program for the Decommissioning and Contaminated Water Management Project Cost Subsidy</w:t>
      </w:r>
    </w:p>
    <w:p w14:paraId="5A92F18F" w14:textId="77777777" w:rsidR="00C1239F" w:rsidRPr="00A55BE8" w:rsidRDefault="00C1239F" w:rsidP="00323C4B">
      <w:pPr>
        <w:pStyle w:val="a3"/>
        <w:rPr>
          <w:lang w:eastAsia="ja-JP"/>
        </w:rPr>
      </w:pPr>
    </w:p>
    <w:p w14:paraId="5249D2C4" w14:textId="035CF2D7" w:rsidR="00C1239F" w:rsidRPr="00A55BE8" w:rsidRDefault="00C1239F" w:rsidP="00074AB9">
      <w:pPr>
        <w:pStyle w:val="a3"/>
        <w:rPr>
          <w:lang w:eastAsia="ja-JP"/>
        </w:rPr>
      </w:pPr>
      <w:r w:rsidRPr="00A55BE8">
        <w:rPr>
          <w:lang w:eastAsia="ja-JP"/>
        </w:rPr>
        <w:t>I provide the following report based on the provision of Article 1</w:t>
      </w:r>
      <w:ins w:id="671" w:author="作成者">
        <w:r w:rsidR="00CF0241">
          <w:rPr>
            <w:rFonts w:hint="eastAsia"/>
            <w:lang w:eastAsia="ja-JP"/>
          </w:rPr>
          <w:t>4</w:t>
        </w:r>
      </w:ins>
      <w:del w:id="672" w:author="作成者">
        <w:r w:rsidRPr="00A55BE8" w:rsidDel="00CF0241">
          <w:rPr>
            <w:lang w:eastAsia="ja-JP"/>
          </w:rPr>
          <w:delText>2</w:delText>
        </w:r>
      </w:del>
      <w:r w:rsidRPr="00A55BE8">
        <w:rPr>
          <w:lang w:eastAsia="ja-JP"/>
        </w:rPr>
        <w:t xml:space="preserve"> of Grant Policy for Subsidy for the Project of Decommissioning and Contaminated 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ins w:id="673" w:author="作成者"/>
          <w:lang w:eastAsia="ja-JP"/>
        </w:rPr>
      </w:pPr>
    </w:p>
    <w:p w14:paraId="2EB1ED9D" w14:textId="77777777" w:rsidR="00D76773" w:rsidRDefault="00D76773">
      <w:pPr>
        <w:rPr>
          <w:ins w:id="674" w:author="作成者"/>
          <w:lang w:eastAsia="ja-JP"/>
        </w:rPr>
      </w:pPr>
    </w:p>
    <w:p w14:paraId="364B984E" w14:textId="77777777" w:rsidR="00D76773" w:rsidRDefault="00D76773">
      <w:pPr>
        <w:rPr>
          <w:ins w:id="675" w:author="作成者"/>
          <w:lang w:eastAsia="ja-JP"/>
        </w:rPr>
      </w:pPr>
    </w:p>
    <w:p w14:paraId="7136FC91" w14:textId="77777777" w:rsidR="00D76773" w:rsidRDefault="00D76773">
      <w:pPr>
        <w:rPr>
          <w:ins w:id="676" w:author="作成者"/>
          <w:lang w:eastAsia="ja-JP"/>
        </w:rPr>
      </w:pPr>
    </w:p>
    <w:p w14:paraId="1D91C3A5" w14:textId="77777777" w:rsidR="00D76773" w:rsidRDefault="00D76773">
      <w:pPr>
        <w:rPr>
          <w:ins w:id="677" w:author="作成者"/>
          <w:lang w:eastAsia="ja-JP"/>
        </w:rPr>
      </w:pPr>
    </w:p>
    <w:p w14:paraId="58D65CD3" w14:textId="77777777" w:rsidR="00D76773" w:rsidRDefault="00D76773">
      <w:pPr>
        <w:rPr>
          <w:ins w:id="678" w:author="作成者"/>
          <w:lang w:eastAsia="ja-JP"/>
        </w:rPr>
      </w:pPr>
    </w:p>
    <w:p w14:paraId="3BE3F557" w14:textId="77777777" w:rsidR="00D76773" w:rsidRDefault="00D76773">
      <w:pPr>
        <w:rPr>
          <w:ins w:id="679" w:author="作成者"/>
          <w:lang w:eastAsia="ja-JP"/>
        </w:rPr>
      </w:pPr>
    </w:p>
    <w:p w14:paraId="24D6533A" w14:textId="2FB17D8B" w:rsidR="00D76773" w:rsidRDefault="00755A88" w:rsidP="00D76773">
      <w:pPr>
        <w:spacing w:line="480" w:lineRule="auto"/>
        <w:ind w:leftChars="2472" w:left="5438"/>
        <w:rPr>
          <w:ins w:id="680" w:author="作成者"/>
          <w:sz w:val="20"/>
          <w:szCs w:val="20"/>
          <w:lang w:eastAsia="ja-JP"/>
        </w:rPr>
      </w:pPr>
      <w:ins w:id="681" w:author="作成者">
        <w:r>
          <w:rPr>
            <w:sz w:val="20"/>
            <w:szCs w:val="20"/>
            <w:lang w:eastAsia="ja-JP"/>
          </w:rPr>
          <w:t>N</w:t>
        </w:r>
        <w:del w:id="682"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4D439C8E" w14:textId="777DCF8F" w:rsidR="00D76773" w:rsidRDefault="00755A88" w:rsidP="00D76773">
      <w:pPr>
        <w:spacing w:line="480" w:lineRule="auto"/>
        <w:ind w:leftChars="2472" w:left="5438"/>
        <w:rPr>
          <w:ins w:id="683" w:author="作成者"/>
          <w:sz w:val="20"/>
          <w:szCs w:val="20"/>
          <w:lang w:eastAsia="ja-JP"/>
        </w:rPr>
      </w:pPr>
      <w:ins w:id="684" w:author="作成者">
        <w:r>
          <w:rPr>
            <w:sz w:val="20"/>
            <w:szCs w:val="20"/>
            <w:lang w:eastAsia="ja-JP"/>
          </w:rPr>
          <w:t>N</w:t>
        </w:r>
        <w:del w:id="685"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35D9CE2D" w14:textId="37D3A34B" w:rsidR="00D76773" w:rsidRPr="00A55BE8" w:rsidRDefault="00755A88" w:rsidP="00D76773">
      <w:pPr>
        <w:spacing w:line="480" w:lineRule="auto"/>
        <w:ind w:leftChars="2472" w:left="5438"/>
        <w:rPr>
          <w:ins w:id="686" w:author="作成者"/>
          <w:sz w:val="20"/>
          <w:szCs w:val="20"/>
          <w:lang w:eastAsia="ja-JP"/>
        </w:rPr>
      </w:pPr>
      <w:ins w:id="687" w:author="作成者">
        <w:r>
          <w:rPr>
            <w:sz w:val="20"/>
            <w:szCs w:val="20"/>
            <w:lang w:eastAsia="ja-JP"/>
          </w:rPr>
          <w:t>C</w:t>
        </w:r>
        <w:del w:id="688"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67C8FE72" w14:textId="77777777" w:rsidR="00D76773" w:rsidRPr="00D76773" w:rsidRDefault="00D76773">
      <w:pPr>
        <w:rPr>
          <w:ins w:id="689" w:author="作成者"/>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lastRenderedPageBreak/>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del w:id="690" w:author="作成者">
        <w:r w:rsidRPr="00A55BE8" w:rsidDel="008B18CA">
          <w:rPr>
            <w:lang w:eastAsia="ja-JP"/>
          </w:rPr>
          <w:delText>Seal</w:delText>
        </w:r>
      </w:del>
      <w:r w:rsidRPr="00A55BE8">
        <w:rPr>
          <w:lang w:eastAsia="ja-JP"/>
        </w:rPr>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39B2E2F3" w:rsidR="00C1239F" w:rsidRPr="00A55BE8" w:rsidRDefault="00C1239F" w:rsidP="00EF6BCA">
      <w:pPr>
        <w:pStyle w:val="a3"/>
        <w:jc w:val="center"/>
        <w:rPr>
          <w:lang w:eastAsia="ja-JP"/>
        </w:rPr>
      </w:pPr>
      <w:r w:rsidRPr="00A55BE8">
        <w:rPr>
          <w:lang w:eastAsia="ja-JP"/>
        </w:rPr>
        <w:t>Project Result Report Concerning Decommissioning and Contaminated 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1FDCC34D" w:rsidR="00C1239F" w:rsidRPr="00A55BE8" w:rsidRDefault="00C1239F" w:rsidP="00074AB9">
      <w:pPr>
        <w:pStyle w:val="a3"/>
        <w:rPr>
          <w:lang w:eastAsia="ja-JP"/>
        </w:rPr>
      </w:pPr>
      <w:r w:rsidRPr="00A55BE8">
        <w:rPr>
          <w:lang w:eastAsia="ja-JP"/>
        </w:rPr>
        <w:t>I report the following based on the provision of Article 1</w:t>
      </w:r>
      <w:ins w:id="691" w:author="作成者">
        <w:r w:rsidR="00CF0241">
          <w:rPr>
            <w:lang w:eastAsia="ja-JP"/>
          </w:rPr>
          <w:t>5</w:t>
        </w:r>
      </w:ins>
      <w:del w:id="692" w:author="作成者">
        <w:r w:rsidRPr="00A55BE8" w:rsidDel="00CF0241">
          <w:rPr>
            <w:lang w:eastAsia="ja-JP"/>
          </w:rPr>
          <w:delText>3</w:delText>
        </w:r>
      </w:del>
      <w:r w:rsidRPr="00A55BE8">
        <w:rPr>
          <w:lang w:eastAsia="ja-JP"/>
        </w:rPr>
        <w:t>, Paragraph 1 of Grant Policy for Subsidy for the Project of Decommissioning and Contaminated 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336D4E20"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ins w:id="693" w:author="作成者">
        <w:r w:rsidR="00032D18">
          <w:rPr>
            <w:lang w:eastAsia="ja-JP"/>
          </w:rPr>
          <w:t>3</w:t>
        </w:r>
      </w:ins>
      <w:del w:id="694" w:author="作成者">
        <w:r w:rsidRPr="00A55BE8" w:rsidDel="00032D18">
          <w:rPr>
            <w:lang w:eastAsia="ja-JP"/>
          </w:rPr>
          <w:delText>1</w:delText>
        </w:r>
      </w:del>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lastRenderedPageBreak/>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ins w:id="695" w:author="作成者"/>
          <w:lang w:eastAsia="ja-JP"/>
        </w:rPr>
      </w:pPr>
    </w:p>
    <w:p w14:paraId="17372940" w14:textId="77777777" w:rsidR="00D76773" w:rsidRDefault="00D76773">
      <w:pPr>
        <w:rPr>
          <w:ins w:id="696" w:author="作成者"/>
          <w:lang w:eastAsia="ja-JP"/>
        </w:rPr>
      </w:pPr>
    </w:p>
    <w:p w14:paraId="4CBD79A3" w14:textId="77777777" w:rsidR="00D76773" w:rsidRDefault="00D76773">
      <w:pPr>
        <w:rPr>
          <w:ins w:id="697" w:author="作成者"/>
          <w:lang w:eastAsia="ja-JP"/>
        </w:rPr>
      </w:pPr>
    </w:p>
    <w:p w14:paraId="6B452ADC" w14:textId="77777777" w:rsidR="00D76773" w:rsidRDefault="00D76773">
      <w:pPr>
        <w:rPr>
          <w:ins w:id="698" w:author="作成者"/>
          <w:lang w:eastAsia="ja-JP"/>
        </w:rPr>
      </w:pPr>
    </w:p>
    <w:p w14:paraId="67C02A9A" w14:textId="77777777" w:rsidR="00D76773" w:rsidRDefault="00D76773">
      <w:pPr>
        <w:rPr>
          <w:ins w:id="699" w:author="作成者"/>
          <w:lang w:eastAsia="ja-JP"/>
        </w:rPr>
      </w:pPr>
    </w:p>
    <w:p w14:paraId="79684B3F" w14:textId="77777777" w:rsidR="00D76773" w:rsidRDefault="00D76773">
      <w:pPr>
        <w:rPr>
          <w:ins w:id="700" w:author="作成者"/>
          <w:lang w:eastAsia="ja-JP"/>
        </w:rPr>
      </w:pPr>
    </w:p>
    <w:p w14:paraId="0C706901" w14:textId="77777777" w:rsidR="00D76773" w:rsidRDefault="00D76773">
      <w:pPr>
        <w:rPr>
          <w:ins w:id="701" w:author="作成者"/>
          <w:lang w:eastAsia="ja-JP"/>
        </w:rPr>
      </w:pPr>
    </w:p>
    <w:p w14:paraId="6DCD072F" w14:textId="77777777" w:rsidR="00D76773" w:rsidRDefault="00D76773">
      <w:pPr>
        <w:rPr>
          <w:ins w:id="702" w:author="作成者"/>
          <w:lang w:eastAsia="ja-JP"/>
        </w:rPr>
      </w:pPr>
    </w:p>
    <w:p w14:paraId="6D998078" w14:textId="2E19D29C" w:rsidR="00D76773" w:rsidRDefault="00755A88" w:rsidP="00D76773">
      <w:pPr>
        <w:spacing w:line="480" w:lineRule="auto"/>
        <w:ind w:leftChars="2472" w:left="5438"/>
        <w:rPr>
          <w:ins w:id="703" w:author="作成者"/>
          <w:sz w:val="20"/>
          <w:szCs w:val="20"/>
          <w:lang w:eastAsia="ja-JP"/>
        </w:rPr>
      </w:pPr>
      <w:ins w:id="704" w:author="作成者">
        <w:r>
          <w:rPr>
            <w:sz w:val="20"/>
            <w:szCs w:val="20"/>
            <w:lang w:eastAsia="ja-JP"/>
          </w:rPr>
          <w:t>N</w:t>
        </w:r>
        <w:del w:id="705"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34E2791A" w14:textId="36F11821" w:rsidR="00D76773" w:rsidRDefault="00755A88" w:rsidP="00D76773">
      <w:pPr>
        <w:spacing w:line="480" w:lineRule="auto"/>
        <w:ind w:leftChars="2472" w:left="5438"/>
        <w:rPr>
          <w:ins w:id="706" w:author="作成者"/>
          <w:sz w:val="20"/>
          <w:szCs w:val="20"/>
          <w:lang w:eastAsia="ja-JP"/>
        </w:rPr>
      </w:pPr>
      <w:ins w:id="707" w:author="作成者">
        <w:r>
          <w:rPr>
            <w:sz w:val="20"/>
            <w:szCs w:val="20"/>
            <w:lang w:eastAsia="ja-JP"/>
          </w:rPr>
          <w:t>N</w:t>
        </w:r>
        <w:del w:id="708"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6F4C9782" w14:textId="1C5C49A0" w:rsidR="00D76773" w:rsidRPr="00A55BE8" w:rsidRDefault="00755A88" w:rsidP="00D76773">
      <w:pPr>
        <w:spacing w:line="480" w:lineRule="auto"/>
        <w:ind w:leftChars="2472" w:left="5438"/>
        <w:rPr>
          <w:ins w:id="709" w:author="作成者"/>
          <w:sz w:val="20"/>
          <w:szCs w:val="20"/>
          <w:lang w:eastAsia="ja-JP"/>
        </w:rPr>
      </w:pPr>
      <w:ins w:id="710" w:author="作成者">
        <w:r>
          <w:rPr>
            <w:sz w:val="20"/>
            <w:szCs w:val="20"/>
            <w:lang w:eastAsia="ja-JP"/>
          </w:rPr>
          <w:t>C</w:t>
        </w:r>
        <w:del w:id="711"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lastRenderedPageBreak/>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7777777"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del w:id="712" w:author="作成者">
        <w:r w:rsidRPr="00A55BE8" w:rsidDel="008B18CA">
          <w:rPr>
            <w:lang w:eastAsia="ja-JP"/>
          </w:rPr>
          <w:delText>Seal</w:delText>
        </w:r>
      </w:del>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1EB955E0" w:rsidR="00C1239F" w:rsidRPr="00A55BE8" w:rsidRDefault="00C1239F" w:rsidP="00735E4D">
      <w:pPr>
        <w:pStyle w:val="a3"/>
        <w:ind w:left="0" w:firstLineChars="0" w:firstLine="0"/>
        <w:jc w:val="center"/>
        <w:rPr>
          <w:lang w:eastAsia="ja-JP"/>
        </w:rPr>
      </w:pPr>
      <w:r w:rsidRPr="00A55BE8">
        <w:rPr>
          <w:lang w:eastAsia="ja-JP"/>
        </w:rPr>
        <w:t>Application for Approval of the Succession of Decommissioning and Contaminated 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250A9A88"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ins w:id="713" w:author="作成者">
        <w:r w:rsidR="00174079">
          <w:rPr>
            <w:lang w:eastAsia="ja-JP"/>
          </w:rPr>
          <w:t>6</w:t>
        </w:r>
      </w:ins>
      <w:del w:id="714" w:author="作成者">
        <w:r w:rsidRPr="00A55BE8" w:rsidDel="00174079">
          <w:rPr>
            <w:lang w:eastAsia="ja-JP"/>
          </w:rPr>
          <w:delText>4</w:delText>
        </w:r>
      </w:del>
      <w:r w:rsidRPr="00A55BE8">
        <w:rPr>
          <w:lang w:eastAsia="ja-JP"/>
        </w:rPr>
        <w:t xml:space="preserve"> of the Grant Policy for Subsidy for the Project of Decommissioning and Contaminated Water Management, </w:t>
      </w:r>
      <w:r w:rsidR="00EB5CFC">
        <w:rPr>
          <w:lang w:eastAsia="ja-JP"/>
        </w:rPr>
        <w:t xml:space="preserve">regarding </w:t>
      </w:r>
      <w:r w:rsidR="00EB5CFC" w:rsidRPr="00EB5CFC">
        <w:rPr>
          <w:lang w:eastAsia="ja-JP"/>
        </w:rPr>
        <w:t xml:space="preserve">Decommissioning and Contaminated 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582B603" w14:textId="775E6DF2" w:rsidR="00C1239F" w:rsidRPr="00A55BE8" w:rsidDel="00D76773" w:rsidRDefault="00C1239F" w:rsidP="00FC230A">
      <w:pPr>
        <w:rPr>
          <w:del w:id="715" w:author="作成者"/>
          <w:sz w:val="26"/>
          <w:szCs w:val="26"/>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ins w:id="716" w:author="作成者"/>
          <w:lang w:eastAsia="ja-JP"/>
        </w:rPr>
      </w:pPr>
    </w:p>
    <w:p w14:paraId="013E3AE9" w14:textId="24F03479" w:rsidR="00D76773" w:rsidRDefault="00755A88" w:rsidP="00D76773">
      <w:pPr>
        <w:spacing w:line="480" w:lineRule="auto"/>
        <w:ind w:leftChars="2472" w:left="5438"/>
        <w:rPr>
          <w:ins w:id="717" w:author="作成者"/>
          <w:sz w:val="20"/>
          <w:szCs w:val="20"/>
          <w:lang w:eastAsia="ja-JP"/>
        </w:rPr>
      </w:pPr>
      <w:ins w:id="718" w:author="作成者">
        <w:r>
          <w:rPr>
            <w:sz w:val="20"/>
            <w:szCs w:val="20"/>
            <w:lang w:eastAsia="ja-JP"/>
          </w:rPr>
          <w:t>N</w:t>
        </w:r>
        <w:del w:id="719"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4B66A362" w14:textId="1690A01B" w:rsidR="00D76773" w:rsidRDefault="00755A88" w:rsidP="00D76773">
      <w:pPr>
        <w:spacing w:line="480" w:lineRule="auto"/>
        <w:ind w:leftChars="2472" w:left="5438"/>
        <w:rPr>
          <w:ins w:id="720" w:author="作成者"/>
          <w:sz w:val="20"/>
          <w:szCs w:val="20"/>
          <w:lang w:eastAsia="ja-JP"/>
        </w:rPr>
      </w:pPr>
      <w:ins w:id="721" w:author="作成者">
        <w:r>
          <w:rPr>
            <w:sz w:val="20"/>
            <w:szCs w:val="20"/>
            <w:lang w:eastAsia="ja-JP"/>
          </w:rPr>
          <w:t>N</w:t>
        </w:r>
        <w:del w:id="722"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3B96BCEC" w14:textId="4E1A3851" w:rsidR="00D76773" w:rsidRPr="00A55BE8" w:rsidRDefault="00755A88" w:rsidP="00D76773">
      <w:pPr>
        <w:spacing w:line="480" w:lineRule="auto"/>
        <w:ind w:leftChars="2472" w:left="5438"/>
        <w:rPr>
          <w:ins w:id="723" w:author="作成者"/>
          <w:sz w:val="20"/>
          <w:szCs w:val="20"/>
          <w:lang w:eastAsia="ja-JP"/>
        </w:rPr>
      </w:pPr>
      <w:ins w:id="724" w:author="作成者">
        <w:r>
          <w:rPr>
            <w:sz w:val="20"/>
            <w:szCs w:val="20"/>
            <w:lang w:eastAsia="ja-JP"/>
          </w:rPr>
          <w:t>C</w:t>
        </w:r>
        <w:del w:id="725"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68E6E021" w14:textId="20DA7244" w:rsidR="00C1239F" w:rsidRPr="00A55BE8" w:rsidRDefault="00C1239F">
      <w:pPr>
        <w:rPr>
          <w:lang w:eastAsia="ja-JP"/>
        </w:rPr>
      </w:pPr>
      <w:del w:id="726" w:author="作成者">
        <w:r w:rsidRPr="00A55BE8" w:rsidDel="00D76773">
          <w:rPr>
            <w:lang w:eastAsia="ja-JP"/>
          </w:rPr>
          <w:lastRenderedPageBreak/>
          <w:br w:type="page"/>
        </w:r>
      </w:del>
    </w:p>
    <w:p w14:paraId="7C312E5F" w14:textId="77777777" w:rsidR="00C1239F" w:rsidRPr="00A55BE8" w:rsidRDefault="00C1239F" w:rsidP="002F4BE4">
      <w:pPr>
        <w:pStyle w:val="a3"/>
        <w:ind w:left="2" w:firstLineChars="0" w:firstLine="0"/>
      </w:pPr>
      <w:r w:rsidRPr="00A55BE8">
        <w:lastRenderedPageBreak/>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del w:id="727" w:author="作成者">
        <w:r w:rsidRPr="00A55BE8" w:rsidDel="008B18CA">
          <w:rPr>
            <w:lang w:eastAsia="ja-JP"/>
          </w:rPr>
          <w:delText xml:space="preserve">Seal </w:delText>
        </w:r>
      </w:del>
    </w:p>
    <w:p w14:paraId="6C17F7B9" w14:textId="77777777" w:rsidR="00C1239F" w:rsidRPr="00A55BE8" w:rsidRDefault="00C1239F" w:rsidP="002F4BE4">
      <w:pPr>
        <w:pStyle w:val="a3"/>
        <w:ind w:left="0" w:firstLineChars="0" w:firstLine="0"/>
        <w:jc w:val="center"/>
        <w:rPr>
          <w:lang w:eastAsia="ja-JP"/>
        </w:rPr>
      </w:pPr>
    </w:p>
    <w:p w14:paraId="6E875815" w14:textId="3BFC1875" w:rsidR="00C1239F" w:rsidRPr="00A55BE8" w:rsidRDefault="00C1239F" w:rsidP="00074AB9">
      <w:pPr>
        <w:pStyle w:val="a3"/>
        <w:jc w:val="center"/>
        <w:rPr>
          <w:lang w:eastAsia="ja-JP"/>
        </w:rPr>
      </w:pPr>
      <w:r w:rsidRPr="00A55BE8">
        <w:rPr>
          <w:lang w:eastAsia="ja-JP"/>
        </w:rPr>
        <w:t>Request for Payment based on Settlement (Estimation) of Decommissioning and Contaminated 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6E27F4A1" w:rsidR="00C1239F" w:rsidRPr="00A55BE8" w:rsidRDefault="00C1239F" w:rsidP="004F2A10">
      <w:pPr>
        <w:pStyle w:val="a3"/>
        <w:rPr>
          <w:lang w:eastAsia="ja-JP"/>
        </w:rPr>
      </w:pPr>
      <w:r w:rsidRPr="00A55BE8">
        <w:rPr>
          <w:lang w:eastAsia="ja-JP"/>
        </w:rPr>
        <w:t>I request for the following payment, based on the provision of Article 1</w:t>
      </w:r>
      <w:ins w:id="728" w:author="作成者">
        <w:r w:rsidR="00AA3640">
          <w:rPr>
            <w:lang w:eastAsia="ja-JP"/>
          </w:rPr>
          <w:t>8</w:t>
        </w:r>
      </w:ins>
      <w:del w:id="729" w:author="作成者">
        <w:r w:rsidRPr="00A55BE8" w:rsidDel="00AA3640">
          <w:rPr>
            <w:lang w:eastAsia="ja-JP"/>
          </w:rPr>
          <w:delText>6</w:delText>
        </w:r>
      </w:del>
      <w:r w:rsidRPr="00A55BE8">
        <w:rPr>
          <w:lang w:eastAsia="ja-JP"/>
        </w:rPr>
        <w:t>, Paragraph 2 of Grant Policy for Subsidy for the Project of Decommissioning and Contaminated Water Management</w:t>
      </w:r>
    </w:p>
    <w:p w14:paraId="3FEA66C4" w14:textId="77777777" w:rsidR="00C1239F" w:rsidRPr="00A55BE8" w:rsidRDefault="00C1239F" w:rsidP="004F2A10">
      <w:pPr>
        <w:pStyle w:val="a3"/>
        <w:ind w:left="0" w:firstLineChars="0" w:firstLine="0"/>
        <w:rPr>
          <w:lang w:eastAsia="ja-JP"/>
        </w:rPr>
      </w:pPr>
      <w:r w:rsidRPr="00A55BE8">
        <w:rPr>
          <w:lang w:eastAsia="ja-JP"/>
        </w:rPr>
        <w:t>Concerning the Subsidy for the Project of Decommissioning and Contaminated 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number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ins w:id="730" w:author="作成者"/>
          <w:lang w:eastAsia="ja-JP"/>
        </w:rPr>
      </w:pPr>
    </w:p>
    <w:p w14:paraId="097B0C5D" w14:textId="77777777" w:rsidR="00D76773" w:rsidRDefault="00D76773">
      <w:pPr>
        <w:rPr>
          <w:ins w:id="731" w:author="作成者"/>
          <w:lang w:eastAsia="ja-JP"/>
        </w:rPr>
      </w:pPr>
    </w:p>
    <w:p w14:paraId="24604B2C" w14:textId="77777777" w:rsidR="00D76773" w:rsidRDefault="00D76773">
      <w:pPr>
        <w:rPr>
          <w:ins w:id="732" w:author="作成者"/>
          <w:lang w:eastAsia="ja-JP"/>
        </w:rPr>
      </w:pPr>
    </w:p>
    <w:p w14:paraId="6ABB1CD9" w14:textId="77777777" w:rsidR="00D76773" w:rsidRDefault="00D76773">
      <w:pPr>
        <w:rPr>
          <w:ins w:id="733" w:author="作成者"/>
          <w:lang w:eastAsia="ja-JP"/>
        </w:rPr>
      </w:pPr>
    </w:p>
    <w:p w14:paraId="0CABE8D4" w14:textId="77777777" w:rsidR="00D76773" w:rsidRDefault="00D76773">
      <w:pPr>
        <w:rPr>
          <w:ins w:id="734" w:author="作成者"/>
          <w:lang w:eastAsia="ja-JP"/>
        </w:rPr>
      </w:pPr>
    </w:p>
    <w:p w14:paraId="0CC24C22" w14:textId="77777777" w:rsidR="00D76773" w:rsidRDefault="00D76773">
      <w:pPr>
        <w:rPr>
          <w:ins w:id="735" w:author="作成者"/>
          <w:lang w:eastAsia="ja-JP"/>
        </w:rPr>
      </w:pPr>
    </w:p>
    <w:p w14:paraId="4157ABB4" w14:textId="77777777" w:rsidR="00D76773" w:rsidRDefault="00D76773">
      <w:pPr>
        <w:rPr>
          <w:ins w:id="736" w:author="作成者"/>
          <w:lang w:eastAsia="ja-JP"/>
        </w:rPr>
      </w:pPr>
    </w:p>
    <w:p w14:paraId="7C612535" w14:textId="77777777" w:rsidR="00D76773" w:rsidRDefault="00D76773">
      <w:pPr>
        <w:rPr>
          <w:ins w:id="737" w:author="作成者"/>
          <w:lang w:eastAsia="ja-JP"/>
        </w:rPr>
      </w:pPr>
    </w:p>
    <w:p w14:paraId="35DD6382" w14:textId="6FE7A6A0" w:rsidR="00D76773" w:rsidRDefault="00755A88" w:rsidP="00D76773">
      <w:pPr>
        <w:spacing w:line="480" w:lineRule="auto"/>
        <w:ind w:leftChars="2472" w:left="5438"/>
        <w:rPr>
          <w:ins w:id="738" w:author="作成者"/>
          <w:sz w:val="20"/>
          <w:szCs w:val="20"/>
          <w:lang w:eastAsia="ja-JP"/>
        </w:rPr>
      </w:pPr>
      <w:ins w:id="739" w:author="作成者">
        <w:r>
          <w:rPr>
            <w:sz w:val="20"/>
            <w:szCs w:val="20"/>
            <w:lang w:eastAsia="ja-JP"/>
          </w:rPr>
          <w:t>N</w:t>
        </w:r>
        <w:del w:id="740" w:author="作成者">
          <w:r w:rsidR="00D76773" w:rsidDel="00755A88">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093F3272" w14:textId="3916188F" w:rsidR="00D76773" w:rsidRDefault="00755A88" w:rsidP="00D76773">
      <w:pPr>
        <w:spacing w:line="480" w:lineRule="auto"/>
        <w:ind w:leftChars="2472" w:left="5438"/>
        <w:rPr>
          <w:ins w:id="741" w:author="作成者"/>
          <w:sz w:val="20"/>
          <w:szCs w:val="20"/>
          <w:lang w:eastAsia="ja-JP"/>
        </w:rPr>
      </w:pPr>
      <w:ins w:id="742" w:author="作成者">
        <w:r>
          <w:rPr>
            <w:sz w:val="20"/>
            <w:szCs w:val="20"/>
            <w:lang w:eastAsia="ja-JP"/>
          </w:rPr>
          <w:t>N</w:t>
        </w:r>
        <w:del w:id="743" w:author="作成者">
          <w:r w:rsidR="00D76773" w:rsidDel="00755A88">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587EE613" w14:textId="16E93DAE" w:rsidR="00D76773" w:rsidRPr="00A55BE8" w:rsidRDefault="00755A88" w:rsidP="00D76773">
      <w:pPr>
        <w:spacing w:line="480" w:lineRule="auto"/>
        <w:ind w:leftChars="2472" w:left="5438"/>
        <w:rPr>
          <w:ins w:id="744" w:author="作成者"/>
          <w:sz w:val="20"/>
          <w:szCs w:val="20"/>
          <w:lang w:eastAsia="ja-JP"/>
        </w:rPr>
      </w:pPr>
      <w:ins w:id="745" w:author="作成者">
        <w:r>
          <w:rPr>
            <w:sz w:val="20"/>
            <w:szCs w:val="20"/>
            <w:lang w:eastAsia="ja-JP"/>
          </w:rPr>
          <w:t>C</w:t>
        </w:r>
        <w:del w:id="746" w:author="作成者">
          <w:r w:rsidR="00D76773" w:rsidDel="00755A88">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lastRenderedPageBreak/>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77777777"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del w:id="747" w:author="作成者">
        <w:r w:rsidRPr="00A55BE8" w:rsidDel="008B18CA">
          <w:rPr>
            <w:lang w:eastAsia="ja-JP"/>
          </w:rPr>
          <w:delText>Seal</w:delText>
        </w:r>
      </w:del>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6E08FA67" w:rsidR="00C1239F" w:rsidRPr="00A55BE8" w:rsidRDefault="00C1239F" w:rsidP="0089033A">
      <w:pPr>
        <w:pStyle w:val="a3"/>
        <w:rPr>
          <w:lang w:eastAsia="ja-JP"/>
        </w:rPr>
      </w:pPr>
      <w:r w:rsidRPr="00A55BE8">
        <w:rPr>
          <w:lang w:eastAsia="ja-JP"/>
        </w:rPr>
        <w:t>I report the following based on the provision of Article 1</w:t>
      </w:r>
      <w:ins w:id="748" w:author="作成者">
        <w:r w:rsidR="00F53E86">
          <w:rPr>
            <w:lang w:eastAsia="ja-JP"/>
          </w:rPr>
          <w:t>9</w:t>
        </w:r>
      </w:ins>
      <w:del w:id="749" w:author="作成者">
        <w:r w:rsidRPr="00A55BE8" w:rsidDel="00F53E86">
          <w:rPr>
            <w:lang w:eastAsia="ja-JP"/>
          </w:rPr>
          <w:delText>7</w:delText>
        </w:r>
      </w:del>
      <w:r w:rsidRPr="00A55BE8">
        <w:rPr>
          <w:lang w:eastAsia="ja-JP"/>
        </w:rPr>
        <w:t>, Paragraph 1 of Grant Policy for Subsidy for the Project of Decommissioning and Contaminated 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697B2778"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ins w:id="750" w:author="作成者">
        <w:r w:rsidR="00F53E86">
          <w:rPr>
            <w:lang w:eastAsia="ja-JP"/>
          </w:rPr>
          <w:t>7</w:t>
        </w:r>
      </w:ins>
      <w:del w:id="751" w:author="作成者">
        <w:r w:rsidRPr="00A55BE8" w:rsidDel="00F53E86">
          <w:rPr>
            <w:lang w:eastAsia="ja-JP"/>
          </w:rPr>
          <w:delText>5</w:delText>
        </w:r>
      </w:del>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ins w:id="752" w:author="作成者"/>
          <w:lang w:eastAsia="ja-JP"/>
        </w:rPr>
      </w:pPr>
    </w:p>
    <w:p w14:paraId="34C27ABE" w14:textId="77777777" w:rsidR="00D76773" w:rsidRDefault="00D76773">
      <w:pPr>
        <w:rPr>
          <w:ins w:id="753" w:author="作成者"/>
          <w:lang w:eastAsia="ja-JP"/>
        </w:rPr>
      </w:pPr>
    </w:p>
    <w:p w14:paraId="1F29A61A" w14:textId="77777777" w:rsidR="00D76773" w:rsidRDefault="00D76773">
      <w:pPr>
        <w:rPr>
          <w:ins w:id="754" w:author="作成者"/>
          <w:lang w:eastAsia="ja-JP"/>
        </w:rPr>
      </w:pPr>
    </w:p>
    <w:p w14:paraId="7A086662" w14:textId="77777777" w:rsidR="00D76773" w:rsidRDefault="00D76773">
      <w:pPr>
        <w:rPr>
          <w:ins w:id="755" w:author="作成者"/>
          <w:lang w:eastAsia="ja-JP"/>
        </w:rPr>
      </w:pPr>
    </w:p>
    <w:p w14:paraId="2D56E261" w14:textId="77777777" w:rsidR="00D76773" w:rsidRDefault="00D76773">
      <w:pPr>
        <w:rPr>
          <w:ins w:id="756" w:author="作成者"/>
          <w:lang w:eastAsia="ja-JP"/>
        </w:rPr>
      </w:pPr>
    </w:p>
    <w:p w14:paraId="5DC0FCBA" w14:textId="77777777" w:rsidR="00D76773" w:rsidRDefault="00D76773">
      <w:pPr>
        <w:rPr>
          <w:ins w:id="757" w:author="作成者"/>
          <w:lang w:eastAsia="ja-JP"/>
        </w:rPr>
      </w:pPr>
    </w:p>
    <w:p w14:paraId="1E48E652" w14:textId="77777777" w:rsidR="00D76773" w:rsidRDefault="00D76773">
      <w:pPr>
        <w:rPr>
          <w:ins w:id="758" w:author="作成者"/>
          <w:lang w:eastAsia="ja-JP"/>
        </w:rPr>
      </w:pPr>
    </w:p>
    <w:p w14:paraId="5D0572E4" w14:textId="77777777" w:rsidR="00D76773" w:rsidRDefault="00D76773">
      <w:pPr>
        <w:rPr>
          <w:ins w:id="759" w:author="作成者"/>
          <w:lang w:eastAsia="ja-JP"/>
        </w:rPr>
      </w:pPr>
    </w:p>
    <w:p w14:paraId="35156D2B" w14:textId="262B8DB2" w:rsidR="00D76773" w:rsidRDefault="00F32F94" w:rsidP="00D76773">
      <w:pPr>
        <w:spacing w:line="480" w:lineRule="auto"/>
        <w:ind w:leftChars="2472" w:left="5438"/>
        <w:rPr>
          <w:ins w:id="760" w:author="作成者"/>
          <w:sz w:val="20"/>
          <w:szCs w:val="20"/>
          <w:lang w:eastAsia="ja-JP"/>
        </w:rPr>
      </w:pPr>
      <w:ins w:id="761" w:author="作成者">
        <w:r>
          <w:rPr>
            <w:sz w:val="20"/>
            <w:szCs w:val="20"/>
            <w:lang w:eastAsia="ja-JP"/>
          </w:rPr>
          <w:t>N</w:t>
        </w:r>
        <w:del w:id="762" w:author="作成者">
          <w:r w:rsidR="00D76773" w:rsidDel="00F32F94">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1209EA62" w14:textId="6A7D943D" w:rsidR="00D76773" w:rsidRDefault="00F32F94" w:rsidP="00D76773">
      <w:pPr>
        <w:spacing w:line="480" w:lineRule="auto"/>
        <w:ind w:leftChars="2472" w:left="5438"/>
        <w:rPr>
          <w:ins w:id="763" w:author="作成者"/>
          <w:sz w:val="20"/>
          <w:szCs w:val="20"/>
          <w:lang w:eastAsia="ja-JP"/>
        </w:rPr>
      </w:pPr>
      <w:ins w:id="764" w:author="作成者">
        <w:r>
          <w:rPr>
            <w:sz w:val="20"/>
            <w:szCs w:val="20"/>
            <w:lang w:eastAsia="ja-JP"/>
          </w:rPr>
          <w:t>N</w:t>
        </w:r>
        <w:del w:id="765" w:author="作成者">
          <w:r w:rsidR="00D76773" w:rsidDel="00F32F94">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21716A53" w14:textId="79D10FA9" w:rsidR="00D76773" w:rsidRPr="00A55BE8" w:rsidRDefault="00F32F94" w:rsidP="00D76773">
      <w:pPr>
        <w:spacing w:line="480" w:lineRule="auto"/>
        <w:ind w:leftChars="2472" w:left="5438"/>
        <w:rPr>
          <w:ins w:id="766" w:author="作成者"/>
          <w:sz w:val="20"/>
          <w:szCs w:val="20"/>
          <w:lang w:eastAsia="ja-JP"/>
        </w:rPr>
      </w:pPr>
      <w:ins w:id="767" w:author="作成者">
        <w:r>
          <w:rPr>
            <w:sz w:val="20"/>
            <w:szCs w:val="20"/>
            <w:lang w:eastAsia="ja-JP"/>
          </w:rPr>
          <w:t>C</w:t>
        </w:r>
        <w:del w:id="768" w:author="作成者">
          <w:r w:rsidR="00D76773" w:rsidDel="00F32F94">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lastRenderedPageBreak/>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6F667FB7"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ins w:id="769" w:author="作成者">
        <w:r w:rsidR="005824F8">
          <w:rPr>
            <w:lang w:eastAsia="ja-JP"/>
          </w:rPr>
          <w:t>4</w:t>
        </w:r>
      </w:ins>
      <w:del w:id="770" w:author="作成者">
        <w:r w:rsidRPr="00A55BE8" w:rsidDel="005824F8">
          <w:rPr>
            <w:lang w:eastAsia="ja-JP"/>
          </w:rPr>
          <w:delText>2</w:delText>
        </w:r>
      </w:del>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4A3E81AC"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771" w:name="_Hlk34217670"/>
      <w:r w:rsidRPr="00A55BE8">
        <w:rPr>
          <w:lang w:eastAsia="ja-JP"/>
        </w:rPr>
        <w:t>The period of the restriction on asset disposal</w:t>
      </w:r>
      <w:bookmarkEnd w:id="771"/>
      <w:r>
        <w:rPr>
          <w:lang w:eastAsia="ja-JP"/>
        </w:rPr>
        <w:t xml:space="preserve"> shall be stated </w:t>
      </w:r>
      <w:r w:rsidR="007A60BD">
        <w:rPr>
          <w:lang w:eastAsia="ja-JP"/>
        </w:rPr>
        <w:t xml:space="preserve">in accordance with </w:t>
      </w:r>
      <w:del w:id="772" w:author="作成者">
        <w:r w:rsidDel="005B3861">
          <w:rPr>
            <w:lang w:eastAsia="ja-JP"/>
          </w:rPr>
          <w:delText xml:space="preserve"> </w:delText>
        </w:r>
      </w:del>
      <w:r w:rsidRPr="007725D9">
        <w:rPr>
          <w:lang w:eastAsia="ja-JP"/>
        </w:rPr>
        <w:t xml:space="preserve">Article </w:t>
      </w:r>
      <w:r>
        <w:rPr>
          <w:lang w:eastAsia="ja-JP"/>
        </w:rPr>
        <w:t>2</w:t>
      </w:r>
      <w:ins w:id="773" w:author="作成者">
        <w:r w:rsidR="005824F8">
          <w:rPr>
            <w:lang w:eastAsia="ja-JP"/>
          </w:rPr>
          <w:t>4</w:t>
        </w:r>
      </w:ins>
      <w:del w:id="774" w:author="作成者">
        <w:r w:rsidDel="005824F8">
          <w:rPr>
            <w:lang w:eastAsia="ja-JP"/>
          </w:rPr>
          <w:delText>2</w:delText>
        </w:r>
      </w:del>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lastRenderedPageBreak/>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1F3AB952"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ins w:id="775" w:author="作成者">
        <w:r w:rsidR="001F0F11">
          <w:rPr>
            <w:lang w:eastAsia="ja-JP"/>
          </w:rPr>
          <w:t>4</w:t>
        </w:r>
      </w:ins>
      <w:del w:id="776" w:author="作成者">
        <w:r w:rsidRPr="00A55BE8" w:rsidDel="001F0F11">
          <w:rPr>
            <w:lang w:eastAsia="ja-JP"/>
          </w:rPr>
          <w:delText>2</w:delText>
        </w:r>
      </w:del>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machines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2AE436E9"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ins w:id="777" w:author="作成者">
        <w:r w:rsidR="001F0F11">
          <w:rPr>
            <w:lang w:eastAsia="ja-JP"/>
          </w:rPr>
          <w:t>4</w:t>
        </w:r>
      </w:ins>
      <w:del w:id="778" w:author="作成者">
        <w:r w:rsidDel="001F0F11">
          <w:rPr>
            <w:lang w:eastAsia="ja-JP"/>
          </w:rPr>
          <w:delText>2</w:delText>
        </w:r>
      </w:del>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lastRenderedPageBreak/>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77777777" w:rsidR="00C1239F" w:rsidRPr="00A55BE8" w:rsidRDefault="00C1239F" w:rsidP="00B50ED5">
      <w:pPr>
        <w:pStyle w:val="a3"/>
        <w:ind w:leftChars="1546" w:left="3401" w:firstLineChars="0" w:firstLine="0"/>
        <w:rPr>
          <w:lang w:eastAsia="ja-JP"/>
        </w:rPr>
      </w:pPr>
      <w:proofErr w:type="gramStart"/>
      <w:r w:rsidRPr="00A55BE8">
        <w:rPr>
          <w:lang w:eastAsia="ja-JP"/>
        </w:rPr>
        <w:t>Name  of</w:t>
      </w:r>
      <w:proofErr w:type="gramEnd"/>
      <w:r w:rsidRPr="00A55BE8">
        <w:rPr>
          <w:lang w:eastAsia="ja-JP"/>
        </w:rPr>
        <w:t xml:space="preserve">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77777777"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del w:id="779" w:author="作成者">
        <w:r w:rsidRPr="00A55BE8" w:rsidDel="008B18CA">
          <w:rPr>
            <w:lang w:eastAsia="ja-JP"/>
          </w:rPr>
          <w:delText>Seal</w:delText>
        </w:r>
      </w:del>
    </w:p>
    <w:p w14:paraId="2B76DFA3" w14:textId="77777777" w:rsidR="00C1239F" w:rsidRPr="00A55BE8" w:rsidRDefault="00C1239F" w:rsidP="00713836">
      <w:pPr>
        <w:ind w:right="87"/>
        <w:rPr>
          <w:sz w:val="20"/>
          <w:szCs w:val="20"/>
          <w:lang w:eastAsia="ja-JP"/>
        </w:rPr>
      </w:pPr>
    </w:p>
    <w:p w14:paraId="0A6E3DC5" w14:textId="187BB0EA" w:rsidR="00C1239F" w:rsidRPr="00A55BE8" w:rsidRDefault="00C1239F" w:rsidP="00074AB9">
      <w:pPr>
        <w:pStyle w:val="a3"/>
        <w:jc w:val="center"/>
        <w:rPr>
          <w:lang w:eastAsia="ja-JP"/>
        </w:rPr>
      </w:pPr>
      <w:r w:rsidRPr="00A55BE8">
        <w:rPr>
          <w:lang w:eastAsia="ja-JP"/>
        </w:rPr>
        <w:t>Application for Approval of Asset Disposal Concerning Decommissioning and Contaminated 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3659C790" w:rsidR="00C1239F" w:rsidRPr="00A55BE8" w:rsidRDefault="00C1239F" w:rsidP="001A5677">
      <w:pPr>
        <w:pStyle w:val="a3"/>
        <w:rPr>
          <w:lang w:eastAsia="ja-JP"/>
        </w:rPr>
      </w:pPr>
      <w:r w:rsidRPr="00A55BE8">
        <w:rPr>
          <w:lang w:eastAsia="ja-JP"/>
        </w:rPr>
        <w:t>I hereby apply for approval as follows, based on the provision of Article 2</w:t>
      </w:r>
      <w:ins w:id="780" w:author="作成者">
        <w:r w:rsidR="00727CA9">
          <w:rPr>
            <w:lang w:eastAsia="ja-JP"/>
          </w:rPr>
          <w:t>4</w:t>
        </w:r>
      </w:ins>
      <w:del w:id="781" w:author="作成者">
        <w:r w:rsidRPr="00A55BE8" w:rsidDel="00727CA9">
          <w:rPr>
            <w:lang w:eastAsia="ja-JP"/>
          </w:rPr>
          <w:delText>2</w:delText>
        </w:r>
      </w:del>
      <w:r w:rsidRPr="00A55BE8">
        <w:rPr>
          <w:lang w:eastAsia="ja-JP"/>
        </w:rPr>
        <w:t>, Paragraph 3 of the Grant Policy for Subsidy for the Project of Decommissioning and Contaminated 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ins w:id="782" w:author="作成者">
        <w:r w:rsidR="00F32F94">
          <w:rPr>
            <w:lang w:eastAsia="ja-JP"/>
          </w:rPr>
          <w:t>(</w:t>
        </w:r>
      </w:ins>
      <w:r w:rsidRPr="00A55BE8">
        <w:rPr>
          <w:lang w:eastAsia="ja-JP"/>
        </w:rPr>
        <w:t>The other party of the disposal (address, name, purpose of use, etc.)</w:t>
      </w:r>
      <w:ins w:id="783" w:author="作成者">
        <w:r w:rsidR="00F32F94">
          <w:rPr>
            <w:lang w:eastAsia="ja-JP"/>
          </w:rPr>
          <w:t>)</w:t>
        </w:r>
      </w:ins>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ins w:id="784" w:author="作成者"/>
          <w:lang w:eastAsia="ja-JP"/>
        </w:rPr>
      </w:pPr>
    </w:p>
    <w:p w14:paraId="3F021278" w14:textId="77777777" w:rsidR="00D76773" w:rsidRDefault="00D76773">
      <w:pPr>
        <w:rPr>
          <w:ins w:id="785" w:author="作成者"/>
          <w:lang w:eastAsia="ja-JP"/>
        </w:rPr>
      </w:pPr>
    </w:p>
    <w:p w14:paraId="780C8928" w14:textId="77777777" w:rsidR="00D76773" w:rsidRDefault="00D76773">
      <w:pPr>
        <w:rPr>
          <w:ins w:id="786" w:author="作成者"/>
          <w:lang w:eastAsia="ja-JP"/>
        </w:rPr>
      </w:pPr>
    </w:p>
    <w:p w14:paraId="79D75676" w14:textId="77777777" w:rsidR="00D76773" w:rsidRDefault="00D76773">
      <w:pPr>
        <w:rPr>
          <w:ins w:id="787" w:author="作成者"/>
          <w:lang w:eastAsia="ja-JP"/>
        </w:rPr>
      </w:pPr>
    </w:p>
    <w:p w14:paraId="50A8C9E8" w14:textId="77777777" w:rsidR="00D76773" w:rsidRDefault="00D76773">
      <w:pPr>
        <w:rPr>
          <w:ins w:id="788" w:author="作成者"/>
          <w:lang w:eastAsia="ja-JP"/>
        </w:rPr>
      </w:pPr>
    </w:p>
    <w:p w14:paraId="76569A5A" w14:textId="756E5E7B" w:rsidR="00D76773" w:rsidRDefault="00F32F94" w:rsidP="00D76773">
      <w:pPr>
        <w:spacing w:line="480" w:lineRule="auto"/>
        <w:ind w:leftChars="2472" w:left="5438"/>
        <w:rPr>
          <w:ins w:id="789" w:author="作成者"/>
          <w:sz w:val="20"/>
          <w:szCs w:val="20"/>
          <w:lang w:eastAsia="ja-JP"/>
        </w:rPr>
      </w:pPr>
      <w:ins w:id="790" w:author="作成者">
        <w:r>
          <w:rPr>
            <w:sz w:val="20"/>
            <w:szCs w:val="20"/>
            <w:lang w:eastAsia="ja-JP"/>
          </w:rPr>
          <w:t>N</w:t>
        </w:r>
        <w:del w:id="791" w:author="作成者">
          <w:r w:rsidR="00D76773" w:rsidDel="00F32F94">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736C5D10" w14:textId="6283211C" w:rsidR="00D76773" w:rsidRDefault="00F32F94" w:rsidP="00D76773">
      <w:pPr>
        <w:spacing w:line="480" w:lineRule="auto"/>
        <w:ind w:leftChars="2472" w:left="5438"/>
        <w:rPr>
          <w:ins w:id="792" w:author="作成者"/>
          <w:sz w:val="20"/>
          <w:szCs w:val="20"/>
          <w:lang w:eastAsia="ja-JP"/>
        </w:rPr>
      </w:pPr>
      <w:ins w:id="793" w:author="作成者">
        <w:r>
          <w:rPr>
            <w:sz w:val="20"/>
            <w:szCs w:val="20"/>
            <w:lang w:eastAsia="ja-JP"/>
          </w:rPr>
          <w:t>N</w:t>
        </w:r>
        <w:del w:id="794" w:author="作成者">
          <w:r w:rsidR="00D76773" w:rsidDel="00F32F94">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1F3B1E15" w14:textId="41C84DB3" w:rsidR="00D76773" w:rsidRPr="00A55BE8" w:rsidRDefault="00F32F94" w:rsidP="00D76773">
      <w:pPr>
        <w:spacing w:line="480" w:lineRule="auto"/>
        <w:ind w:leftChars="2472" w:left="5438"/>
        <w:rPr>
          <w:ins w:id="795" w:author="作成者"/>
          <w:sz w:val="20"/>
          <w:szCs w:val="20"/>
          <w:lang w:eastAsia="ja-JP"/>
        </w:rPr>
      </w:pPr>
      <w:ins w:id="796" w:author="作成者">
        <w:r>
          <w:rPr>
            <w:sz w:val="20"/>
            <w:szCs w:val="20"/>
            <w:lang w:eastAsia="ja-JP"/>
          </w:rPr>
          <w:t>C</w:t>
        </w:r>
        <w:del w:id="797" w:author="作成者">
          <w:r w:rsidR="00D76773" w:rsidDel="00F32F94">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lastRenderedPageBreak/>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77777777"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del w:id="798" w:author="作成者">
        <w:r w:rsidRPr="00A55BE8" w:rsidDel="008B18CA">
          <w:rPr>
            <w:lang w:eastAsia="ja-JP"/>
          </w:rPr>
          <w:delText>Seal</w:delText>
        </w:r>
      </w:del>
    </w:p>
    <w:p w14:paraId="02491764" w14:textId="77777777" w:rsidR="00C1239F" w:rsidRPr="00A55BE8" w:rsidRDefault="00C1239F" w:rsidP="00F35D0D">
      <w:pPr>
        <w:ind w:right="87"/>
        <w:rPr>
          <w:sz w:val="20"/>
          <w:szCs w:val="20"/>
          <w:lang w:eastAsia="ja-JP"/>
        </w:rPr>
      </w:pPr>
    </w:p>
    <w:p w14:paraId="49131080" w14:textId="5C3ECAF6" w:rsidR="00C1239F" w:rsidRPr="00A55BE8" w:rsidRDefault="00C1239F" w:rsidP="00562179">
      <w:pPr>
        <w:pStyle w:val="a3"/>
        <w:jc w:val="center"/>
        <w:rPr>
          <w:lang w:eastAsia="ja-JP"/>
        </w:rPr>
      </w:pPr>
      <w:bookmarkStart w:id="799" w:name="_Hlk65142262"/>
      <w:r w:rsidRPr="00A55BE8">
        <w:rPr>
          <w:lang w:eastAsia="ja-JP"/>
        </w:rPr>
        <w:t>Report on the State of Proceeds</w:t>
      </w:r>
      <w:bookmarkEnd w:id="799"/>
      <w:r w:rsidRPr="00A55BE8">
        <w:rPr>
          <w:lang w:eastAsia="ja-JP"/>
        </w:rPr>
        <w:t xml:space="preserve"> from Decommissioning and Contaminated 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55740CDF" w:rsidR="00C1239F" w:rsidRPr="00A55BE8" w:rsidRDefault="00C1239F" w:rsidP="00B50ED5">
      <w:pPr>
        <w:pStyle w:val="a3"/>
        <w:ind w:left="0" w:firstLineChars="0" w:firstLine="0"/>
        <w:rPr>
          <w:lang w:eastAsia="ja-JP"/>
        </w:rPr>
      </w:pPr>
      <w:r w:rsidRPr="00A55BE8">
        <w:rPr>
          <w:lang w:eastAsia="ja-JP"/>
        </w:rPr>
        <w:t>Pursuant to the provisions of Article 2</w:t>
      </w:r>
      <w:ins w:id="800" w:author="作成者">
        <w:r w:rsidR="000D1D36">
          <w:rPr>
            <w:lang w:eastAsia="ja-JP"/>
          </w:rPr>
          <w:t>5</w:t>
        </w:r>
      </w:ins>
      <w:del w:id="801" w:author="作成者">
        <w:r w:rsidRPr="00A55BE8" w:rsidDel="000D1D36">
          <w:rPr>
            <w:lang w:eastAsia="ja-JP"/>
          </w:rPr>
          <w:delText>3</w:delText>
        </w:r>
      </w:del>
      <w:r w:rsidRPr="00A55BE8">
        <w:rPr>
          <w:lang w:eastAsia="ja-JP"/>
        </w:rPr>
        <w:t xml:space="preserve"> Paragraph 1 of the Grant Policy for Subsidy for the Project of Decommissioning and Contaminated 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ins w:id="802" w:author="作成者"/>
          <w:lang w:eastAsia="ja-JP"/>
        </w:rPr>
      </w:pPr>
    </w:p>
    <w:p w14:paraId="5B5E7BC6" w14:textId="77777777" w:rsidR="00D76773" w:rsidRDefault="00D76773">
      <w:pPr>
        <w:rPr>
          <w:ins w:id="803" w:author="作成者"/>
          <w:lang w:eastAsia="ja-JP"/>
        </w:rPr>
      </w:pPr>
    </w:p>
    <w:p w14:paraId="0BF67FA4" w14:textId="77777777" w:rsidR="00D76773" w:rsidRDefault="00D76773">
      <w:pPr>
        <w:rPr>
          <w:ins w:id="804" w:author="作成者"/>
          <w:lang w:eastAsia="ja-JP"/>
        </w:rPr>
      </w:pPr>
    </w:p>
    <w:p w14:paraId="0A8B5C45" w14:textId="0BFC9F0D" w:rsidR="00D76773" w:rsidRDefault="00F32F94" w:rsidP="00D76773">
      <w:pPr>
        <w:spacing w:line="480" w:lineRule="auto"/>
        <w:ind w:leftChars="2472" w:left="5438"/>
        <w:rPr>
          <w:ins w:id="805" w:author="作成者"/>
          <w:sz w:val="20"/>
          <w:szCs w:val="20"/>
          <w:lang w:eastAsia="ja-JP"/>
        </w:rPr>
      </w:pPr>
      <w:ins w:id="806" w:author="作成者">
        <w:r>
          <w:rPr>
            <w:sz w:val="20"/>
            <w:szCs w:val="20"/>
            <w:lang w:eastAsia="ja-JP"/>
          </w:rPr>
          <w:t>N</w:t>
        </w:r>
        <w:del w:id="807" w:author="作成者">
          <w:r w:rsidR="00D76773" w:rsidDel="00F32F94">
            <w:rPr>
              <w:sz w:val="20"/>
              <w:szCs w:val="20"/>
              <w:lang w:eastAsia="ja-JP"/>
            </w:rPr>
            <w:delText>n</w:delText>
          </w:r>
        </w:del>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ins>
    </w:p>
    <w:p w14:paraId="1F5F848E" w14:textId="63572326" w:rsidR="00D76773" w:rsidRDefault="00F32F94" w:rsidP="00D76773">
      <w:pPr>
        <w:spacing w:line="480" w:lineRule="auto"/>
        <w:ind w:leftChars="2472" w:left="5438"/>
        <w:rPr>
          <w:ins w:id="808" w:author="作成者"/>
          <w:sz w:val="20"/>
          <w:szCs w:val="20"/>
          <w:lang w:eastAsia="ja-JP"/>
        </w:rPr>
      </w:pPr>
      <w:ins w:id="809" w:author="作成者">
        <w:r>
          <w:rPr>
            <w:sz w:val="20"/>
            <w:szCs w:val="20"/>
            <w:lang w:eastAsia="ja-JP"/>
          </w:rPr>
          <w:t>N</w:t>
        </w:r>
        <w:del w:id="810" w:author="作成者">
          <w:r w:rsidR="00D76773" w:rsidDel="00F32F94">
            <w:rPr>
              <w:sz w:val="20"/>
              <w:szCs w:val="20"/>
              <w:lang w:eastAsia="ja-JP"/>
            </w:rPr>
            <w:delText>n</w:delText>
          </w:r>
        </w:del>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ins>
    </w:p>
    <w:p w14:paraId="2E6D0BFC" w14:textId="22B72643" w:rsidR="00D76773" w:rsidRPr="00A55BE8" w:rsidRDefault="00F32F94" w:rsidP="00D76773">
      <w:pPr>
        <w:spacing w:line="480" w:lineRule="auto"/>
        <w:ind w:leftChars="2472" w:left="5438"/>
        <w:rPr>
          <w:ins w:id="811" w:author="作成者"/>
          <w:sz w:val="20"/>
          <w:szCs w:val="20"/>
          <w:lang w:eastAsia="ja-JP"/>
        </w:rPr>
      </w:pPr>
      <w:ins w:id="812" w:author="作成者">
        <w:r>
          <w:rPr>
            <w:sz w:val="20"/>
            <w:szCs w:val="20"/>
            <w:lang w:eastAsia="ja-JP"/>
          </w:rPr>
          <w:t>C</w:t>
        </w:r>
        <w:del w:id="813" w:author="作成者">
          <w:r w:rsidR="00D76773" w:rsidDel="00F32F94">
            <w:rPr>
              <w:rFonts w:hint="eastAsia"/>
              <w:sz w:val="20"/>
              <w:szCs w:val="20"/>
              <w:lang w:eastAsia="ja-JP"/>
            </w:rPr>
            <w:delText>c</w:delText>
          </w:r>
        </w:del>
        <w:r w:rsidR="00D76773">
          <w:rPr>
            <w:sz w:val="20"/>
            <w:szCs w:val="20"/>
            <w:lang w:eastAsia="ja-JP"/>
          </w:rPr>
          <w:t xml:space="preserve">ontact number of </w:t>
        </w:r>
        <w:proofErr w:type="gramStart"/>
        <w:r w:rsidR="00D76773">
          <w:rPr>
            <w:sz w:val="20"/>
            <w:szCs w:val="20"/>
            <w:lang w:eastAsia="ja-JP"/>
          </w:rPr>
          <w:t>person</w:t>
        </w:r>
        <w:proofErr w:type="gramEnd"/>
        <w:r w:rsidR="00D76773">
          <w:rPr>
            <w:sz w:val="20"/>
            <w:szCs w:val="20"/>
            <w:lang w:eastAsia="ja-JP"/>
          </w:rPr>
          <w:t xml:space="preserve"> in charge:</w:t>
        </w:r>
      </w:ins>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lastRenderedPageBreak/>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lastRenderedPageBreak/>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lastRenderedPageBreak/>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11"/>
      <w:pgSz w:w="11905" w:h="16840" w:code="9"/>
      <w:pgMar w:top="1134" w:right="1134" w:bottom="1134" w:left="1134" w:header="56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3" w:author="作成者" w:initials="A">
    <w:p w14:paraId="55BF1790" w14:textId="77777777" w:rsidR="005B3861" w:rsidRDefault="005B3861">
      <w:pPr>
        <w:pStyle w:val="af1"/>
        <w:rPr>
          <w:lang w:eastAsia="ja-JP"/>
        </w:rPr>
      </w:pPr>
      <w:r>
        <w:rPr>
          <w:rStyle w:val="af0"/>
        </w:rPr>
        <w:annotationRef/>
      </w:r>
      <w:r>
        <w:rPr>
          <w:rFonts w:hint="eastAsia"/>
          <w:lang w:eastAsia="ja-JP"/>
        </w:rPr>
        <w:t>「電子メールにより</w:t>
      </w:r>
      <w:r w:rsidRPr="00B53884">
        <w:rPr>
          <w:rFonts w:hint="eastAsia"/>
          <w:u w:val="single"/>
          <w:lang w:eastAsia="ja-JP"/>
        </w:rPr>
        <w:t>行うこと</w:t>
      </w:r>
      <w:r>
        <w:rPr>
          <w:rFonts w:hint="eastAsia"/>
          <w:lang w:eastAsia="ja-JP"/>
        </w:rPr>
        <w:t>ができる」</w:t>
      </w:r>
      <w:r>
        <w:rPr>
          <w:rFonts w:hint="eastAsia"/>
          <w:lang w:eastAsia="ja-JP"/>
        </w:rPr>
        <w:t>s</w:t>
      </w:r>
      <w:r>
        <w:rPr>
          <w:lang w:eastAsia="ja-JP"/>
        </w:rPr>
        <w:t>end the documents</w:t>
      </w:r>
      <w:r>
        <w:rPr>
          <w:rFonts w:hint="eastAsia"/>
          <w:lang w:eastAsia="ja-JP"/>
        </w:rPr>
        <w:t>で表しています。お手数ですが、適切かどうかご確認をよろしくお願いいたします。</w:t>
      </w:r>
    </w:p>
    <w:p w14:paraId="1EF7E28E" w14:textId="77777777" w:rsidR="005B3861" w:rsidRDefault="005B3861">
      <w:pPr>
        <w:pStyle w:val="af1"/>
        <w:rPr>
          <w:lang w:eastAsia="ja-JP"/>
        </w:rPr>
      </w:pPr>
    </w:p>
  </w:comment>
  <w:comment w:id="54" w:author="作成者" w:initials="A">
    <w:p w14:paraId="430F8DD3" w14:textId="39282066" w:rsidR="005B3861" w:rsidRDefault="005B3861">
      <w:pPr>
        <w:pStyle w:val="af1"/>
        <w:rPr>
          <w:lang w:eastAsia="ja-JP"/>
        </w:rPr>
      </w:pPr>
      <w:r>
        <w:rPr>
          <w:rStyle w:val="af0"/>
        </w:rPr>
        <w:annotationRef/>
      </w:r>
      <w:r>
        <w:rPr>
          <w:rFonts w:hint="eastAsia"/>
          <w:lang w:eastAsia="ja-JP"/>
        </w:rPr>
        <w:t>各種報告・申請ですので他箇所と同様に</w:t>
      </w:r>
      <w:r>
        <w:rPr>
          <w:rFonts w:hint="eastAsia"/>
          <w:lang w:eastAsia="ja-JP"/>
        </w:rPr>
        <w:t>Submit</w:t>
      </w:r>
      <w:r>
        <w:rPr>
          <w:rFonts w:hint="eastAsia"/>
          <w:lang w:eastAsia="ja-JP"/>
        </w:rPr>
        <w:t>がいいかと思います。</w:t>
      </w:r>
    </w:p>
  </w:comment>
  <w:comment w:id="58" w:author="作成者" w:initials="A">
    <w:p w14:paraId="26BB2300" w14:textId="77777777" w:rsidR="005B3861" w:rsidRDefault="005B3861">
      <w:pPr>
        <w:pStyle w:val="af1"/>
      </w:pPr>
      <w:r>
        <w:rPr>
          <w:rStyle w:val="af0"/>
        </w:rPr>
        <w:annotationRef/>
      </w:r>
      <w:r>
        <w:rPr>
          <w:rFonts w:hint="eastAsia"/>
          <w:lang w:eastAsia="ja-JP"/>
        </w:rPr>
        <w:t>24</w:t>
      </w:r>
      <w:r>
        <w:rPr>
          <w:rFonts w:hint="eastAsia"/>
          <w:lang w:eastAsia="ja-JP"/>
        </w:rPr>
        <w:t>条のタイトル英訳は</w:t>
      </w:r>
      <w:r>
        <w:rPr>
          <w:rFonts w:hint="eastAsia"/>
          <w:lang w:eastAsia="ja-JP"/>
        </w:rPr>
        <w:t>R</w:t>
      </w:r>
      <w:r>
        <w:rPr>
          <w:lang w:eastAsia="ja-JP"/>
        </w:rPr>
        <w:t>estriction on Disposal of Assets</w:t>
      </w:r>
      <w:r>
        <w:rPr>
          <w:rFonts w:hint="eastAsia"/>
          <w:lang w:eastAsia="ja-JP"/>
        </w:rPr>
        <w:t>なのですが、原文の内容から</w:t>
      </w:r>
      <w:r>
        <w:rPr>
          <w:rFonts w:hint="eastAsia"/>
          <w:lang w:eastAsia="ja-JP"/>
        </w:rPr>
        <w:t>Restriction</w:t>
      </w:r>
      <w:r>
        <w:rPr>
          <w:rFonts w:hint="eastAsia"/>
          <w:lang w:eastAsia="ja-JP"/>
        </w:rPr>
        <w:t>を省いて記載していますが、この表現が適切でない場合お手数ですが、「</w:t>
      </w:r>
      <w:r>
        <w:rPr>
          <w:rFonts w:hint="eastAsia"/>
          <w:lang w:eastAsia="ja-JP"/>
        </w:rPr>
        <w:t>R</w:t>
      </w:r>
      <w:r>
        <w:rPr>
          <w:lang w:eastAsia="ja-JP"/>
        </w:rPr>
        <w:t>estriction</w:t>
      </w:r>
      <w:r>
        <w:rPr>
          <w:rFonts w:hint="eastAsia"/>
          <w:lang w:eastAsia="ja-JP"/>
        </w:rPr>
        <w:t>」の追加をお願いいたします。</w:t>
      </w:r>
    </w:p>
  </w:comment>
  <w:comment w:id="59" w:author="作成者" w:initials="A">
    <w:p w14:paraId="536FBDA6" w14:textId="305DCF9B" w:rsidR="005B3861" w:rsidRDefault="005B3861">
      <w:pPr>
        <w:pStyle w:val="af1"/>
        <w:rPr>
          <w:lang w:eastAsia="ja-JP"/>
        </w:rPr>
      </w:pPr>
      <w:r>
        <w:rPr>
          <w:rStyle w:val="af0"/>
        </w:rPr>
        <w:annotationRef/>
      </w:r>
      <w:r>
        <w:rPr>
          <w:rFonts w:hint="eastAsia"/>
          <w:lang w:eastAsia="ja-JP"/>
        </w:rPr>
        <w:t>「次のものについての様式等を送付可能」とし、各根拠条項・指定様式の表現を参考に和文からの逸脱もあまり無いように、表現を調整してみました。ご確認ください。</w:t>
      </w:r>
    </w:p>
  </w:comment>
  <w:comment w:id="63" w:author="作成者" w:initials="A">
    <w:p w14:paraId="743A806D" w14:textId="77777777" w:rsidR="005B3861" w:rsidRDefault="005B3861">
      <w:pPr>
        <w:pStyle w:val="af1"/>
        <w:rPr>
          <w:lang w:eastAsia="ja-JP"/>
        </w:rPr>
      </w:pPr>
      <w:r>
        <w:rPr>
          <w:rStyle w:val="af0"/>
        </w:rPr>
        <w:annotationRef/>
      </w:r>
      <w:r>
        <w:rPr>
          <w:rFonts w:hint="eastAsia"/>
          <w:lang w:eastAsia="ja-JP"/>
        </w:rPr>
        <w:t>同じ表現「</w:t>
      </w:r>
      <w:r>
        <w:rPr>
          <w:rFonts w:hint="eastAsia"/>
          <w:lang w:eastAsia="ja-JP"/>
        </w:rPr>
        <w:t>i</w:t>
      </w:r>
      <w:r>
        <w:rPr>
          <w:lang w:eastAsia="ja-JP"/>
        </w:rPr>
        <w:t>n accordance with the provision</w:t>
      </w:r>
      <w:r>
        <w:rPr>
          <w:rFonts w:hint="eastAsia"/>
          <w:lang w:eastAsia="ja-JP"/>
        </w:rPr>
        <w:t>」</w:t>
      </w:r>
    </w:p>
    <w:p w14:paraId="035DD61B" w14:textId="77777777" w:rsidR="005B3861" w:rsidRDefault="005B3861">
      <w:pPr>
        <w:pStyle w:val="af1"/>
        <w:rPr>
          <w:lang w:eastAsia="ja-JP"/>
        </w:rPr>
      </w:pPr>
      <w:r>
        <w:rPr>
          <w:rFonts w:hint="eastAsia"/>
          <w:lang w:eastAsia="ja-JP"/>
        </w:rPr>
        <w:t>の繰り返しに（すみませんしつこくて）なりますが、原文に合わせております。</w:t>
      </w:r>
    </w:p>
  </w:comment>
  <w:comment w:id="64" w:author="作成者" w:initials="A">
    <w:p w14:paraId="23457C82" w14:textId="068320F2" w:rsidR="005B3861" w:rsidRDefault="005B3861">
      <w:pPr>
        <w:pStyle w:val="af1"/>
        <w:rPr>
          <w:lang w:eastAsia="ja-JP"/>
        </w:rPr>
      </w:pPr>
      <w:r>
        <w:rPr>
          <w:rStyle w:val="af0"/>
        </w:rPr>
        <w:annotationRef/>
      </w:r>
      <w:r>
        <w:rPr>
          <w:rFonts w:hint="eastAsia"/>
          <w:lang w:eastAsia="ja-JP"/>
        </w:rPr>
        <w:t>原文が箇条書きになるといいのですけどね。さすがに</w:t>
      </w:r>
      <w:r>
        <w:rPr>
          <w:rFonts w:hint="eastAsia"/>
          <w:lang w:eastAsia="ja-JP"/>
        </w:rPr>
        <w:t>t</w:t>
      </w:r>
      <w:r>
        <w:rPr>
          <w:lang w:eastAsia="ja-JP"/>
        </w:rPr>
        <w:t xml:space="preserve">he provision of </w:t>
      </w:r>
      <w:r>
        <w:rPr>
          <w:rFonts w:hint="eastAsia"/>
          <w:lang w:eastAsia="ja-JP"/>
        </w:rPr>
        <w:t>までは繰り返さずでいいかと思い、削除しています。</w:t>
      </w:r>
    </w:p>
  </w:comment>
  <w:comment w:id="74" w:author="作成者" w:initials="A">
    <w:p w14:paraId="5F9C643F" w14:textId="0B889620" w:rsidR="005B3861" w:rsidRDefault="005B3861">
      <w:pPr>
        <w:pStyle w:val="af1"/>
        <w:rPr>
          <w:lang w:eastAsia="ja-JP"/>
        </w:rPr>
      </w:pPr>
      <w:r>
        <w:rPr>
          <w:rStyle w:val="af0"/>
        </w:rPr>
        <w:annotationRef/>
      </w:r>
    </w:p>
    <w:p w14:paraId="6FF427B7" w14:textId="3D18129F" w:rsidR="005B3861" w:rsidRDefault="005B3861">
      <w:pPr>
        <w:pStyle w:val="af1"/>
        <w:rPr>
          <w:lang w:eastAsia="ja-JP"/>
        </w:rPr>
      </w:pPr>
      <w:r>
        <w:rPr>
          <w:rFonts w:hint="eastAsia"/>
          <w:lang w:eastAsia="ja-JP"/>
        </w:rPr>
        <w:t>他の条文（</w:t>
      </w:r>
      <w:r>
        <w:rPr>
          <w:rFonts w:hint="eastAsia"/>
          <w:lang w:eastAsia="ja-JP"/>
        </w:rPr>
        <w:t>11</w:t>
      </w:r>
      <w:r>
        <w:rPr>
          <w:rFonts w:hint="eastAsia"/>
          <w:lang w:eastAsia="ja-JP"/>
        </w:rPr>
        <w:t>条）で関連する項目を列挙している例もあるのですが、何を通知するか原文に記述がないのでそのまま英訳しております。</w:t>
      </w:r>
    </w:p>
  </w:comment>
  <w:comment w:id="75" w:author="作成者" w:initials="A">
    <w:p w14:paraId="2AC67F33" w14:textId="5479E67E" w:rsidR="005B3861" w:rsidRDefault="005B3861">
      <w:pPr>
        <w:pStyle w:val="af1"/>
        <w:rPr>
          <w:lang w:eastAsia="ja-JP"/>
        </w:rPr>
      </w:pPr>
      <w:r>
        <w:rPr>
          <w:rStyle w:val="af0"/>
        </w:rPr>
        <w:annotationRef/>
      </w:r>
      <w:r>
        <w:rPr>
          <w:rFonts w:hint="eastAsia"/>
          <w:lang w:eastAsia="ja-JP"/>
        </w:rPr>
        <w:t>第</w:t>
      </w:r>
      <w:r>
        <w:rPr>
          <w:rFonts w:hint="eastAsia"/>
          <w:lang w:eastAsia="ja-JP"/>
        </w:rPr>
        <w:t>5</w:t>
      </w:r>
      <w:r>
        <w:rPr>
          <w:rFonts w:hint="eastAsia"/>
          <w:lang w:eastAsia="ja-JP"/>
        </w:rPr>
        <w:t>条もそうでしたが、両条は簡単な手続き方法の変更だけのため、紐づけを第一にして無理に中身が分かる表現を追加しないでもいいかと思います。</w:t>
      </w:r>
    </w:p>
  </w:comment>
  <w:comment w:id="83" w:author="作成者" w:initials="A">
    <w:p w14:paraId="26BCEECF" w14:textId="43606F05" w:rsidR="005B3861" w:rsidRDefault="005B3861">
      <w:pPr>
        <w:pStyle w:val="af1"/>
        <w:rPr>
          <w:lang w:eastAsia="ja-JP"/>
        </w:rPr>
      </w:pPr>
      <w:r>
        <w:rPr>
          <w:rStyle w:val="af0"/>
        </w:rPr>
        <w:annotationRef/>
      </w:r>
      <w:r>
        <w:rPr>
          <w:rFonts w:hint="eastAsia"/>
          <w:lang w:eastAsia="ja-JP"/>
        </w:rPr>
        <w:t>とても分かりづらい（解読レベルになってしまいました）訳ですが、修正の程、何卒よろしくお願いいたします。</w:t>
      </w:r>
    </w:p>
    <w:p w14:paraId="658FF499" w14:textId="3E52CEC3" w:rsidR="005B3861" w:rsidRDefault="005B3861">
      <w:pPr>
        <w:pStyle w:val="af1"/>
        <w:rPr>
          <w:lang w:eastAsia="ja-JP"/>
        </w:rPr>
      </w:pPr>
      <w:r>
        <w:rPr>
          <w:rFonts w:hint="eastAsia"/>
          <w:lang w:eastAsia="ja-JP"/>
        </w:rPr>
        <w:t>（ご参考）</w:t>
      </w:r>
    </w:p>
    <w:p w14:paraId="3591183E" w14:textId="26AF1B74" w:rsidR="005B3861" w:rsidRDefault="005B3861">
      <w:pPr>
        <w:pStyle w:val="af1"/>
        <w:rPr>
          <w:lang w:eastAsia="ja-JP"/>
        </w:rPr>
      </w:pPr>
      <w:r>
        <w:rPr>
          <w:rFonts w:hint="eastAsia"/>
          <w:lang w:eastAsia="ja-JP"/>
        </w:rPr>
        <w:t>条文名英訳がある表現は大文字で用語を転記しています。</w:t>
      </w:r>
    </w:p>
  </w:comment>
  <w:comment w:id="84" w:author="作成者" w:initials="A">
    <w:p w14:paraId="1556A83B" w14:textId="2ADE513C" w:rsidR="005B3861" w:rsidRDefault="005B3861">
      <w:pPr>
        <w:pStyle w:val="af1"/>
        <w:rPr>
          <w:lang w:eastAsia="ja-JP"/>
        </w:rPr>
      </w:pPr>
      <w:r>
        <w:rPr>
          <w:rStyle w:val="af0"/>
        </w:rPr>
        <w:annotationRef/>
      </w:r>
      <w:r>
        <w:rPr>
          <w:rFonts w:hint="eastAsia"/>
          <w:lang w:eastAsia="ja-JP"/>
        </w:rPr>
        <w:t>第</w:t>
      </w:r>
      <w:r>
        <w:rPr>
          <w:rFonts w:hint="eastAsia"/>
          <w:lang w:eastAsia="ja-JP"/>
        </w:rPr>
        <w:t>5</w:t>
      </w:r>
      <w:r>
        <w:rPr>
          <w:rFonts w:hint="eastAsia"/>
          <w:lang w:eastAsia="ja-JP"/>
        </w:rPr>
        <w:t>条と同様、</w:t>
      </w:r>
      <w:r w:rsidRPr="001D119C">
        <w:rPr>
          <w:rFonts w:hint="eastAsia"/>
          <w:lang w:eastAsia="ja-JP"/>
        </w:rPr>
        <w:t>各</w:t>
      </w:r>
      <w:r>
        <w:rPr>
          <w:rFonts w:hint="eastAsia"/>
          <w:lang w:eastAsia="ja-JP"/>
        </w:rPr>
        <w:t>根拠</w:t>
      </w:r>
      <w:r w:rsidRPr="001D119C">
        <w:rPr>
          <w:rFonts w:hint="eastAsia"/>
          <w:lang w:eastAsia="ja-JP"/>
        </w:rPr>
        <w:t>条項・指定様式の表現を参考に和文からの逸脱もあまり無いように、表現を調整してみました。ご確認ください。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F7E28E" w15:done="0"/>
  <w15:commentEx w15:paraId="430F8DD3" w15:paraIdParent="1EF7E28E" w15:done="0"/>
  <w15:commentEx w15:paraId="26BB2300" w15:done="0"/>
  <w15:commentEx w15:paraId="536FBDA6" w15:paraIdParent="26BB2300" w15:done="0"/>
  <w15:commentEx w15:paraId="035DD61B" w15:done="0"/>
  <w15:commentEx w15:paraId="23457C82" w15:paraIdParent="035DD61B" w15:done="0"/>
  <w15:commentEx w15:paraId="6FF427B7" w15:done="0"/>
  <w15:commentEx w15:paraId="2AC67F33" w15:paraIdParent="6FF427B7" w15:done="0"/>
  <w15:commentEx w15:paraId="3591183E" w15:done="0"/>
  <w15:commentEx w15:paraId="1556A83B" w15:paraIdParent="359118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F7E28E" w16cid:durableId="23E0E92C"/>
  <w16cid:commentId w16cid:paraId="430F8DD3" w16cid:durableId="23E1FE48"/>
  <w16cid:commentId w16cid:paraId="26BB2300" w16cid:durableId="23E0EC6F"/>
  <w16cid:commentId w16cid:paraId="536FBDA6" w16cid:durableId="23E1FE6D"/>
  <w16cid:commentId w16cid:paraId="035DD61B" w16cid:durableId="23E0E999"/>
  <w16cid:commentId w16cid:paraId="23457C82" w16cid:durableId="23E20A05"/>
  <w16cid:commentId w16cid:paraId="6FF427B7" w16cid:durableId="23E0ED85"/>
  <w16cid:commentId w16cid:paraId="2AC67F33" w16cid:durableId="23E20A8B"/>
  <w16cid:commentId w16cid:paraId="3591183E" w16cid:durableId="23E10FE0"/>
  <w16cid:commentId w16cid:paraId="1556A83B" w16cid:durableId="23E20B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9ACA" w14:textId="77777777" w:rsidR="005B3861" w:rsidRDefault="005B3861" w:rsidP="004926F0">
      <w:r>
        <w:separator/>
      </w:r>
    </w:p>
  </w:endnote>
  <w:endnote w:type="continuationSeparator" w:id="0">
    <w:p w14:paraId="6DA7D322" w14:textId="77777777" w:rsidR="005B3861" w:rsidRDefault="005B3861"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42D8" w14:textId="77777777" w:rsidR="005B3861" w:rsidRDefault="005B3861" w:rsidP="004926F0">
      <w:r>
        <w:separator/>
      </w:r>
    </w:p>
  </w:footnote>
  <w:footnote w:type="continuationSeparator" w:id="0">
    <w:p w14:paraId="13B1082C" w14:textId="77777777" w:rsidR="005B3861" w:rsidRDefault="005B3861"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5"/>
  </w:num>
  <w:num w:numId="4">
    <w:abstractNumId w:val="1"/>
  </w:num>
  <w:num w:numId="5">
    <w:abstractNumId w:val="8"/>
  </w:num>
  <w:num w:numId="6">
    <w:abstractNumId w:val="6"/>
  </w:num>
  <w:num w:numId="7">
    <w:abstractNumId w:val="11"/>
  </w:num>
  <w:num w:numId="8">
    <w:abstractNumId w:val="14"/>
  </w:num>
  <w:num w:numId="9">
    <w:abstractNumId w:val="13"/>
  </w:num>
  <w:num w:numId="10">
    <w:abstractNumId w:val="3"/>
  </w:num>
  <w:num w:numId="11">
    <w:abstractNumId w:val="16"/>
  </w:num>
  <w:num w:numId="12">
    <w:abstractNumId w:val="15"/>
  </w:num>
  <w:num w:numId="13">
    <w:abstractNumId w:val="12"/>
  </w:num>
  <w:num w:numId="14">
    <w:abstractNumId w:val="10"/>
  </w:num>
  <w:num w:numId="15">
    <w:abstractNumId w:val="9"/>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clean"/>
  <w:revisionView w:markup="0"/>
  <w:trackRevisions/>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72B1"/>
    <w:rsid w:val="00037613"/>
    <w:rsid w:val="000402EC"/>
    <w:rsid w:val="000437BB"/>
    <w:rsid w:val="00043FE2"/>
    <w:rsid w:val="000440AD"/>
    <w:rsid w:val="00046428"/>
    <w:rsid w:val="00050BC5"/>
    <w:rsid w:val="00050E36"/>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6575"/>
    <w:rsid w:val="00160816"/>
    <w:rsid w:val="00160EE0"/>
    <w:rsid w:val="00162F50"/>
    <w:rsid w:val="0016308C"/>
    <w:rsid w:val="00164882"/>
    <w:rsid w:val="00164CE8"/>
    <w:rsid w:val="00165A71"/>
    <w:rsid w:val="00165C48"/>
    <w:rsid w:val="00166035"/>
    <w:rsid w:val="00167724"/>
    <w:rsid w:val="00170A13"/>
    <w:rsid w:val="00171B20"/>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2A31"/>
    <w:rsid w:val="00215ED9"/>
    <w:rsid w:val="00216406"/>
    <w:rsid w:val="002169DE"/>
    <w:rsid w:val="00220418"/>
    <w:rsid w:val="00221431"/>
    <w:rsid w:val="0022560F"/>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3D45"/>
    <w:rsid w:val="002C4F2C"/>
    <w:rsid w:val="002C7340"/>
    <w:rsid w:val="002D4BB3"/>
    <w:rsid w:val="002D7F79"/>
    <w:rsid w:val="002E258B"/>
    <w:rsid w:val="002E4FCD"/>
    <w:rsid w:val="002E5F73"/>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01EB"/>
    <w:rsid w:val="00441BFD"/>
    <w:rsid w:val="004442E4"/>
    <w:rsid w:val="004510D1"/>
    <w:rsid w:val="00454B8D"/>
    <w:rsid w:val="00455ADA"/>
    <w:rsid w:val="00457344"/>
    <w:rsid w:val="00460492"/>
    <w:rsid w:val="0046060B"/>
    <w:rsid w:val="00461053"/>
    <w:rsid w:val="00462202"/>
    <w:rsid w:val="0046279C"/>
    <w:rsid w:val="0046340E"/>
    <w:rsid w:val="0046359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47A3"/>
    <w:rsid w:val="006165F1"/>
    <w:rsid w:val="00620CDE"/>
    <w:rsid w:val="006211A8"/>
    <w:rsid w:val="00621E7D"/>
    <w:rsid w:val="006222A8"/>
    <w:rsid w:val="006240BC"/>
    <w:rsid w:val="0062416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560A"/>
    <w:rsid w:val="007B6F68"/>
    <w:rsid w:val="007C5ED9"/>
    <w:rsid w:val="007C746A"/>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320E7"/>
    <w:rsid w:val="009357C5"/>
    <w:rsid w:val="0094003C"/>
    <w:rsid w:val="00940A5F"/>
    <w:rsid w:val="009420C6"/>
    <w:rsid w:val="00942170"/>
    <w:rsid w:val="00942472"/>
    <w:rsid w:val="009424CC"/>
    <w:rsid w:val="00943CB2"/>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42C5"/>
    <w:rsid w:val="00B958C6"/>
    <w:rsid w:val="00BA2709"/>
    <w:rsid w:val="00BA27EE"/>
    <w:rsid w:val="00BA56E2"/>
    <w:rsid w:val="00BB1BF2"/>
    <w:rsid w:val="00BB21F2"/>
    <w:rsid w:val="00BB5E09"/>
    <w:rsid w:val="00BB69E6"/>
    <w:rsid w:val="00BB71B4"/>
    <w:rsid w:val="00BB7E20"/>
    <w:rsid w:val="00BC1214"/>
    <w:rsid w:val="00BC2065"/>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6810"/>
    <w:rsid w:val="00C53585"/>
    <w:rsid w:val="00C5385E"/>
    <w:rsid w:val="00C55DA7"/>
    <w:rsid w:val="00C5682C"/>
    <w:rsid w:val="00C56E78"/>
    <w:rsid w:val="00C611D7"/>
    <w:rsid w:val="00C62488"/>
    <w:rsid w:val="00C645D9"/>
    <w:rsid w:val="00C6483E"/>
    <w:rsid w:val="00C7290A"/>
    <w:rsid w:val="00C7436E"/>
    <w:rsid w:val="00C76315"/>
    <w:rsid w:val="00C825AF"/>
    <w:rsid w:val="00C83636"/>
    <w:rsid w:val="00C90B7A"/>
    <w:rsid w:val="00C90F63"/>
    <w:rsid w:val="00C925E9"/>
    <w:rsid w:val="00C928B5"/>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32543"/>
    <w:rsid w:val="00F32E01"/>
    <w:rsid w:val="00F32F94"/>
    <w:rsid w:val="00F342ED"/>
    <w:rsid w:val="00F35D0D"/>
    <w:rsid w:val="00F37278"/>
    <w:rsid w:val="00F46D58"/>
    <w:rsid w:val="00F46FBC"/>
    <w:rsid w:val="00F47080"/>
    <w:rsid w:val="00F50001"/>
    <w:rsid w:val="00F521A2"/>
    <w:rsid w:val="00F5279A"/>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10593</Words>
  <Characters>60386</Characters>
  <Application>Microsoft Office Word</Application>
  <DocSecurity>0</DocSecurity>
  <Lines>503</Lines>
  <Paragraphs>141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2021-02-26T12:05:00Z</dcterms:created>
  <dcterms:modified xsi:type="dcterms:W3CDTF">2021-02-26T12:56:00Z</dcterms:modified>
</cp:coreProperties>
</file>